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47990" w14:textId="77777777" w:rsidR="009C58A0" w:rsidRPr="00954FE4" w:rsidRDefault="009C58A0" w:rsidP="006040A0">
      <w:pPr>
        <w:rPr>
          <w:rFonts w:ascii="Arial" w:hAnsi="Arial" w:cs="Arial"/>
          <w:sz w:val="24"/>
        </w:rPr>
      </w:pPr>
    </w:p>
    <w:p w14:paraId="577853F1" w14:textId="68AEA71C" w:rsidR="009C58A0" w:rsidRPr="00954FE4" w:rsidRDefault="009C58A0" w:rsidP="002832E3">
      <w:pPr>
        <w:jc w:val="center"/>
        <w:rPr>
          <w:rFonts w:ascii="Arial" w:hAnsi="Arial" w:cs="Arial"/>
          <w:szCs w:val="22"/>
        </w:rPr>
      </w:pPr>
      <w:r w:rsidRPr="008A515C">
        <w:rPr>
          <w:rFonts w:ascii="Arial" w:hAnsi="Arial" w:cs="Arial"/>
          <w:b/>
          <w:sz w:val="24"/>
          <w:szCs w:val="24"/>
        </w:rPr>
        <w:t>Kingfisher reports Q</w:t>
      </w:r>
      <w:r w:rsidR="00A93CA5">
        <w:rPr>
          <w:rFonts w:ascii="Arial" w:hAnsi="Arial" w:cs="Arial"/>
          <w:b/>
          <w:sz w:val="24"/>
          <w:szCs w:val="24"/>
        </w:rPr>
        <w:t>1</w:t>
      </w:r>
      <w:r w:rsidRPr="008A515C">
        <w:rPr>
          <w:rFonts w:ascii="Arial" w:hAnsi="Arial" w:cs="Arial"/>
          <w:b/>
          <w:sz w:val="24"/>
          <w:szCs w:val="24"/>
        </w:rPr>
        <w:t xml:space="preserve"> </w:t>
      </w:r>
      <w:r w:rsidR="007870F3">
        <w:rPr>
          <w:rFonts w:ascii="Arial" w:hAnsi="Arial" w:cs="Arial"/>
          <w:b/>
          <w:sz w:val="24"/>
          <w:szCs w:val="24"/>
        </w:rPr>
        <w:t>sales of £</w:t>
      </w:r>
      <w:r w:rsidR="00204F22">
        <w:rPr>
          <w:rFonts w:ascii="Arial" w:hAnsi="Arial" w:cs="Arial"/>
          <w:b/>
          <w:sz w:val="24"/>
          <w:szCs w:val="24"/>
        </w:rPr>
        <w:t>2.6</w:t>
      </w:r>
      <w:r w:rsidR="00247B65">
        <w:rPr>
          <w:rFonts w:ascii="Arial" w:hAnsi="Arial" w:cs="Arial"/>
          <w:b/>
          <w:sz w:val="24"/>
          <w:szCs w:val="24"/>
        </w:rPr>
        <w:t xml:space="preserve"> billion,</w:t>
      </w:r>
      <w:r w:rsidR="007870F3">
        <w:rPr>
          <w:rFonts w:ascii="Arial" w:hAnsi="Arial" w:cs="Arial"/>
          <w:b/>
          <w:sz w:val="24"/>
          <w:szCs w:val="24"/>
        </w:rPr>
        <w:t xml:space="preserve"> </w:t>
      </w:r>
      <w:r w:rsidR="00797F21">
        <w:rPr>
          <w:rFonts w:ascii="Arial" w:hAnsi="Arial" w:cs="Arial"/>
          <w:b/>
          <w:sz w:val="24"/>
          <w:szCs w:val="24"/>
        </w:rPr>
        <w:t>+</w:t>
      </w:r>
      <w:r w:rsidR="00B67BCA">
        <w:rPr>
          <w:rFonts w:ascii="Arial" w:hAnsi="Arial" w:cs="Arial"/>
          <w:b/>
          <w:sz w:val="24"/>
          <w:szCs w:val="24"/>
        </w:rPr>
        <w:t>0.8</w:t>
      </w:r>
      <w:r w:rsidR="007870F3">
        <w:rPr>
          <w:rFonts w:ascii="Arial" w:hAnsi="Arial" w:cs="Arial"/>
          <w:b/>
          <w:sz w:val="24"/>
          <w:szCs w:val="24"/>
        </w:rPr>
        <w:t xml:space="preserve">% LFL and </w:t>
      </w:r>
      <w:r w:rsidRPr="008A515C">
        <w:rPr>
          <w:rFonts w:ascii="Arial" w:hAnsi="Arial" w:cs="Arial"/>
          <w:b/>
          <w:sz w:val="24"/>
          <w:szCs w:val="24"/>
        </w:rPr>
        <w:t xml:space="preserve">retail profit of </w:t>
      </w:r>
      <w:r w:rsidRPr="00BC5D7D">
        <w:rPr>
          <w:rFonts w:ascii="Arial" w:hAnsi="Arial" w:cs="Arial"/>
          <w:b/>
          <w:sz w:val="24"/>
          <w:szCs w:val="24"/>
        </w:rPr>
        <w:t>£</w:t>
      </w:r>
      <w:r w:rsidR="00B67BCA">
        <w:rPr>
          <w:rFonts w:ascii="Arial" w:hAnsi="Arial" w:cs="Arial"/>
          <w:b/>
          <w:sz w:val="24"/>
          <w:szCs w:val="24"/>
        </w:rPr>
        <w:t>15</w:t>
      </w:r>
      <w:r w:rsidR="005B62D2">
        <w:rPr>
          <w:rFonts w:ascii="Arial" w:hAnsi="Arial" w:cs="Arial"/>
          <w:b/>
          <w:sz w:val="24"/>
          <w:szCs w:val="24"/>
        </w:rPr>
        <w:t>0</w:t>
      </w:r>
      <w:r w:rsidR="004460A1" w:rsidRPr="00BC5D7D">
        <w:rPr>
          <w:rFonts w:ascii="Arial" w:hAnsi="Arial" w:cs="Arial"/>
          <w:b/>
          <w:sz w:val="24"/>
          <w:szCs w:val="24"/>
        </w:rPr>
        <w:t xml:space="preserve"> </w:t>
      </w:r>
      <w:r w:rsidRPr="00BC5D7D">
        <w:rPr>
          <w:rFonts w:ascii="Arial" w:hAnsi="Arial" w:cs="Arial"/>
          <w:b/>
          <w:sz w:val="24"/>
          <w:szCs w:val="24"/>
        </w:rPr>
        <w:t xml:space="preserve">million, </w:t>
      </w:r>
      <w:r w:rsidR="00204F22">
        <w:rPr>
          <w:rFonts w:ascii="Arial" w:hAnsi="Arial" w:cs="Arial"/>
          <w:b/>
          <w:sz w:val="24"/>
          <w:szCs w:val="24"/>
        </w:rPr>
        <w:t xml:space="preserve">up </w:t>
      </w:r>
      <w:r w:rsidR="005B62D2">
        <w:rPr>
          <w:rFonts w:ascii="Arial" w:hAnsi="Arial" w:cs="Arial"/>
          <w:b/>
          <w:sz w:val="24"/>
          <w:szCs w:val="24"/>
        </w:rPr>
        <w:t>1.4</w:t>
      </w:r>
      <w:r w:rsidRPr="00BC5D7D">
        <w:rPr>
          <w:rFonts w:ascii="Arial" w:hAnsi="Arial" w:cs="Arial"/>
          <w:b/>
          <w:sz w:val="24"/>
          <w:szCs w:val="24"/>
        </w:rPr>
        <w:t>% in constant currencies</w:t>
      </w:r>
    </w:p>
    <w:p w14:paraId="3E391B18" w14:textId="77777777" w:rsidR="009C58A0" w:rsidRPr="00954FE4" w:rsidRDefault="009C58A0"/>
    <w:p w14:paraId="2FD139B1" w14:textId="491C880D" w:rsidR="009C58A0" w:rsidRPr="00011A15" w:rsidRDefault="00797F21" w:rsidP="00ED2C57">
      <w:pPr>
        <w:jc w:val="left"/>
        <w:rPr>
          <w:rFonts w:ascii="Arial" w:hAnsi="Arial" w:cs="Arial"/>
          <w:b/>
          <w:sz w:val="24"/>
          <w:szCs w:val="24"/>
        </w:rPr>
      </w:pPr>
      <w:r w:rsidRPr="00011A15">
        <w:rPr>
          <w:rFonts w:ascii="Arial" w:hAnsi="Arial" w:cs="Arial"/>
          <w:b/>
          <w:sz w:val="24"/>
          <w:szCs w:val="24"/>
        </w:rPr>
        <w:t>GROUP FINANCIAL SUMMARY (13 WEEKS ENDED 2 MAY 2015)</w:t>
      </w:r>
      <w:r w:rsidR="00DC78B3">
        <w:rPr>
          <w:rFonts w:ascii="Arial" w:hAnsi="Arial" w:cs="Arial"/>
          <w:b/>
          <w:sz w:val="24"/>
          <w:szCs w:val="24"/>
        </w:rPr>
        <w:t>:</w:t>
      </w:r>
    </w:p>
    <w:tbl>
      <w:tblPr>
        <w:tblW w:w="5362" w:type="pct"/>
        <w:tblInd w:w="-284" w:type="dxa"/>
        <w:tblLayout w:type="fixed"/>
        <w:tblLook w:val="01E0" w:firstRow="1" w:lastRow="1" w:firstColumn="1" w:lastColumn="1" w:noHBand="0" w:noVBand="0"/>
      </w:tblPr>
      <w:tblGrid>
        <w:gridCol w:w="2836"/>
        <w:gridCol w:w="1005"/>
        <w:gridCol w:w="1135"/>
        <w:gridCol w:w="1135"/>
        <w:gridCol w:w="1135"/>
        <w:gridCol w:w="990"/>
        <w:gridCol w:w="1133"/>
        <w:gridCol w:w="1120"/>
      </w:tblGrid>
      <w:tr w:rsidR="005D67BE" w:rsidRPr="00954FE4" w14:paraId="78E1B825" w14:textId="77777777" w:rsidTr="003E7E24">
        <w:trPr>
          <w:trHeight w:val="567"/>
        </w:trPr>
        <w:tc>
          <w:tcPr>
            <w:tcW w:w="1352" w:type="pct"/>
            <w:tcBorders>
              <w:bottom w:val="single" w:sz="4" w:space="0" w:color="auto"/>
            </w:tcBorders>
          </w:tcPr>
          <w:p w14:paraId="089F0A34" w14:textId="77777777" w:rsidR="009C58A0" w:rsidRPr="00954FE4" w:rsidRDefault="009C58A0" w:rsidP="008766BD">
            <w:pPr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58572AA1" w14:textId="77777777" w:rsidR="009C58A0" w:rsidRPr="00954FE4" w:rsidRDefault="009C58A0" w:rsidP="00343C2C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230B561B" w14:textId="77777777" w:rsidR="009C58A0" w:rsidRPr="00954FE4" w:rsidRDefault="009C58A0" w:rsidP="00343C2C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54FE4">
              <w:rPr>
                <w:rFonts w:ascii="Arial" w:hAnsi="Arial" w:cs="Arial"/>
                <w:b/>
                <w:sz w:val="20"/>
              </w:rPr>
              <w:t>Sales</w:t>
            </w:r>
            <w:r w:rsidR="00A201B5">
              <w:rPr>
                <w:rFonts w:ascii="Arial" w:hAnsi="Arial" w:cs="Arial"/>
                <w:b/>
                <w:sz w:val="20"/>
              </w:rPr>
              <w:t>*</w:t>
            </w:r>
            <w:r w:rsidRPr="00954FE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14:paraId="04F307B4" w14:textId="77777777" w:rsidR="009C58A0" w:rsidRPr="00954FE4" w:rsidRDefault="009C58A0" w:rsidP="003B19B0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7A7B3936" w14:textId="77777777" w:rsidR="009C58A0" w:rsidRPr="00954FE4" w:rsidRDefault="009C58A0" w:rsidP="003C1DD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54FE4">
              <w:rPr>
                <w:rFonts w:ascii="Arial" w:hAnsi="Arial" w:cs="Arial"/>
                <w:b/>
                <w:sz w:val="20"/>
              </w:rPr>
              <w:t>% Total</w:t>
            </w:r>
            <w:r>
              <w:rPr>
                <w:rFonts w:ascii="Arial" w:hAnsi="Arial" w:cs="Arial"/>
                <w:b/>
                <w:sz w:val="20"/>
              </w:rPr>
              <w:t xml:space="preserve"> Change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14:paraId="644ECEFE" w14:textId="77777777" w:rsidR="009C58A0" w:rsidRPr="00954FE4" w:rsidRDefault="009C58A0" w:rsidP="003B19B0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3E67C236" w14:textId="77777777" w:rsidR="009C58A0" w:rsidRPr="00954FE4" w:rsidRDefault="009C58A0" w:rsidP="0048611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54FE4">
              <w:rPr>
                <w:rFonts w:ascii="Arial" w:hAnsi="Arial" w:cs="Arial"/>
                <w:b/>
                <w:sz w:val="20"/>
              </w:rPr>
              <w:t>% Total</w:t>
            </w:r>
            <w:r>
              <w:rPr>
                <w:rFonts w:ascii="Arial" w:hAnsi="Arial" w:cs="Arial"/>
                <w:b/>
                <w:sz w:val="20"/>
              </w:rPr>
              <w:t xml:space="preserve"> Change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14:paraId="2D926696" w14:textId="77777777" w:rsidR="009C58A0" w:rsidRPr="00954FE4" w:rsidRDefault="009C58A0" w:rsidP="003B19B0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64766194" w14:textId="77777777" w:rsidR="009C58A0" w:rsidRPr="00954FE4" w:rsidRDefault="009C58A0" w:rsidP="00E002C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54FE4">
              <w:rPr>
                <w:rFonts w:ascii="Arial" w:hAnsi="Arial" w:cs="Arial"/>
                <w:b/>
                <w:sz w:val="20"/>
              </w:rPr>
              <w:t>% LFL</w:t>
            </w:r>
            <w:r w:rsidR="00A201B5">
              <w:rPr>
                <w:rFonts w:ascii="Arial" w:hAnsi="Arial" w:cs="Arial"/>
                <w:b/>
                <w:sz w:val="20"/>
              </w:rPr>
              <w:t>*</w:t>
            </w:r>
            <w:r>
              <w:rPr>
                <w:rFonts w:ascii="Arial" w:hAnsi="Arial" w:cs="Arial"/>
                <w:b/>
                <w:sz w:val="20"/>
              </w:rPr>
              <w:t xml:space="preserve"> Change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14:paraId="2C8A69D8" w14:textId="77777777" w:rsidR="009C58A0" w:rsidRDefault="009C58A0" w:rsidP="009F155C">
            <w:pPr>
              <w:tabs>
                <w:tab w:val="left" w:pos="300"/>
              </w:tabs>
              <w:ind w:right="-17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50B5FB4" w14:textId="77777777" w:rsidR="009C58A0" w:rsidRPr="00954FE4" w:rsidRDefault="009C58A0" w:rsidP="0044256B">
            <w:pPr>
              <w:tabs>
                <w:tab w:val="left" w:pos="300"/>
              </w:tabs>
              <w:ind w:right="-170"/>
              <w:jc w:val="center"/>
              <w:rPr>
                <w:rFonts w:ascii="Arial" w:hAnsi="Arial" w:cs="Arial"/>
                <w:b/>
                <w:sz w:val="20"/>
              </w:rPr>
            </w:pPr>
            <w:r w:rsidRPr="00954FE4">
              <w:rPr>
                <w:rFonts w:ascii="Arial" w:hAnsi="Arial" w:cs="Arial"/>
                <w:b/>
                <w:sz w:val="20"/>
              </w:rPr>
              <w:t>Retail Profit</w:t>
            </w:r>
            <w:r w:rsidR="004B28DB">
              <w:rPr>
                <w:rFonts w:ascii="Arial" w:hAnsi="Arial" w:cs="Arial"/>
                <w:b/>
                <w:sz w:val="20"/>
              </w:rPr>
              <w:t>*</w:t>
            </w:r>
            <w:r w:rsidRPr="00954FE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30636D3C" w14:textId="77777777" w:rsidR="009C58A0" w:rsidRPr="00954FE4" w:rsidRDefault="009C58A0" w:rsidP="003B19B0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71625F66" w14:textId="77777777" w:rsidR="009C58A0" w:rsidRPr="00954FE4" w:rsidRDefault="009C58A0" w:rsidP="005B0E5D">
            <w:pPr>
              <w:tabs>
                <w:tab w:val="left" w:pos="300"/>
              </w:tabs>
              <w:ind w:hanging="108"/>
              <w:jc w:val="right"/>
              <w:rPr>
                <w:rFonts w:ascii="Arial" w:hAnsi="Arial" w:cs="Arial"/>
                <w:b/>
                <w:sz w:val="20"/>
              </w:rPr>
            </w:pPr>
            <w:r w:rsidRPr="00954FE4">
              <w:rPr>
                <w:rFonts w:ascii="Arial" w:hAnsi="Arial" w:cs="Arial"/>
                <w:b/>
                <w:sz w:val="20"/>
              </w:rPr>
              <w:t>% Total</w:t>
            </w:r>
            <w:r>
              <w:rPr>
                <w:rFonts w:ascii="Arial" w:hAnsi="Arial" w:cs="Arial"/>
                <w:b/>
                <w:sz w:val="20"/>
              </w:rPr>
              <w:t xml:space="preserve"> Change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14:paraId="65F2CCA1" w14:textId="77777777" w:rsidR="009C58A0" w:rsidRPr="00954FE4" w:rsidRDefault="009C58A0" w:rsidP="003B19B0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2EA13101" w14:textId="77777777" w:rsidR="009C58A0" w:rsidRPr="00954FE4" w:rsidRDefault="009C58A0" w:rsidP="0048611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54FE4">
              <w:rPr>
                <w:rFonts w:ascii="Arial" w:hAnsi="Arial" w:cs="Arial"/>
                <w:b/>
                <w:sz w:val="20"/>
              </w:rPr>
              <w:t>% Total</w:t>
            </w:r>
            <w:r>
              <w:rPr>
                <w:rFonts w:ascii="Arial" w:hAnsi="Arial" w:cs="Arial"/>
                <w:b/>
                <w:sz w:val="20"/>
              </w:rPr>
              <w:t xml:space="preserve"> Change</w:t>
            </w:r>
          </w:p>
        </w:tc>
      </w:tr>
      <w:tr w:rsidR="005D67BE" w:rsidRPr="00954FE4" w14:paraId="6A3FB26A" w14:textId="77777777" w:rsidTr="003E7E24">
        <w:trPr>
          <w:trHeight w:val="567"/>
        </w:trPr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</w:tcPr>
          <w:p w14:paraId="066259E8" w14:textId="77777777" w:rsidR="009C58A0" w:rsidRPr="00954FE4" w:rsidRDefault="009C58A0" w:rsidP="00DA5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14:paraId="061FD381" w14:textId="77777777" w:rsidR="009C58A0" w:rsidRDefault="009C58A0" w:rsidP="00343C2C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0E01B483" w14:textId="1A97B981" w:rsidR="009C58A0" w:rsidRPr="00954FE4" w:rsidRDefault="009C58A0" w:rsidP="00343C2C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54FE4">
              <w:rPr>
                <w:rFonts w:ascii="Arial" w:hAnsi="Arial" w:cs="Arial"/>
                <w:b/>
                <w:sz w:val="20"/>
              </w:rPr>
              <w:t>201</w:t>
            </w:r>
            <w:r w:rsidR="004460A1">
              <w:rPr>
                <w:rFonts w:ascii="Arial" w:hAnsi="Arial" w:cs="Arial"/>
                <w:b/>
                <w:sz w:val="20"/>
              </w:rPr>
              <w:t>5</w:t>
            </w:r>
            <w:r w:rsidR="00A93CA5">
              <w:rPr>
                <w:rFonts w:ascii="Arial" w:hAnsi="Arial" w:cs="Arial"/>
                <w:b/>
                <w:sz w:val="20"/>
              </w:rPr>
              <w:t>/16</w:t>
            </w:r>
          </w:p>
          <w:p w14:paraId="7276C55A" w14:textId="77777777" w:rsidR="009C58A0" w:rsidRPr="00954FE4" w:rsidRDefault="009C58A0" w:rsidP="00343C2C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54FE4">
              <w:rPr>
                <w:rFonts w:ascii="Arial" w:hAnsi="Arial" w:cs="Arial"/>
                <w:b/>
                <w:sz w:val="20"/>
              </w:rPr>
              <w:t>£m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14:paraId="517DFDA3" w14:textId="77777777" w:rsidR="009C58A0" w:rsidRDefault="009C58A0" w:rsidP="00343C2C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69783E70" w14:textId="77777777" w:rsidR="009C58A0" w:rsidRPr="00954FE4" w:rsidRDefault="009C58A0" w:rsidP="00343C2C">
            <w:pPr>
              <w:jc w:val="right"/>
              <w:rPr>
                <w:rFonts w:ascii="Arial" w:hAnsi="Arial" w:cs="Arial"/>
                <w:sz w:val="20"/>
              </w:rPr>
            </w:pPr>
            <w:r w:rsidRPr="00954FE4">
              <w:rPr>
                <w:rFonts w:ascii="Arial" w:hAnsi="Arial" w:cs="Arial"/>
                <w:b/>
                <w:sz w:val="20"/>
              </w:rPr>
              <w:t>Reported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14:paraId="450041ED" w14:textId="77777777" w:rsidR="009C58A0" w:rsidRPr="00954FE4" w:rsidRDefault="009C58A0" w:rsidP="00486116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35EE08E0" w14:textId="77777777" w:rsidR="009C58A0" w:rsidRPr="00954FE4" w:rsidRDefault="009C58A0" w:rsidP="00E002C6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Constant currency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14:paraId="07D742CF" w14:textId="77777777" w:rsidR="009C58A0" w:rsidRPr="00954FE4" w:rsidRDefault="009C58A0" w:rsidP="00E002C6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682AB2F9" w14:textId="77777777" w:rsidR="009C58A0" w:rsidRPr="00954FE4" w:rsidRDefault="009C58A0" w:rsidP="00E002C6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Constant currency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14:paraId="4920E801" w14:textId="77777777" w:rsidR="009C58A0" w:rsidRDefault="009C58A0" w:rsidP="00FA718B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0E713746" w14:textId="54376DB2" w:rsidR="009C58A0" w:rsidRPr="00954FE4" w:rsidRDefault="009C58A0" w:rsidP="00FA718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54FE4">
              <w:rPr>
                <w:rFonts w:ascii="Arial" w:hAnsi="Arial" w:cs="Arial"/>
                <w:b/>
                <w:sz w:val="20"/>
              </w:rPr>
              <w:t>201</w:t>
            </w:r>
            <w:r w:rsidR="004460A1">
              <w:rPr>
                <w:rFonts w:ascii="Arial" w:hAnsi="Arial" w:cs="Arial"/>
                <w:b/>
                <w:sz w:val="20"/>
              </w:rPr>
              <w:t>5</w:t>
            </w:r>
            <w:r w:rsidR="00A93CA5">
              <w:rPr>
                <w:rFonts w:ascii="Arial" w:hAnsi="Arial" w:cs="Arial"/>
                <w:b/>
                <w:sz w:val="20"/>
              </w:rPr>
              <w:t>/16</w:t>
            </w:r>
          </w:p>
          <w:p w14:paraId="286221CB" w14:textId="6487025E" w:rsidR="009C58A0" w:rsidRPr="00954FE4" w:rsidRDefault="009C58A0" w:rsidP="00FA718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54FE4">
              <w:rPr>
                <w:rFonts w:ascii="Arial" w:hAnsi="Arial" w:cs="Arial"/>
                <w:b/>
                <w:sz w:val="20"/>
              </w:rPr>
              <w:t>£m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57B72669" w14:textId="77777777" w:rsidR="009C58A0" w:rsidRDefault="009C58A0" w:rsidP="005B0E5D">
            <w:pPr>
              <w:tabs>
                <w:tab w:val="left" w:pos="300"/>
              </w:tabs>
              <w:ind w:hanging="108"/>
              <w:jc w:val="right"/>
              <w:rPr>
                <w:rFonts w:ascii="Arial" w:hAnsi="Arial" w:cs="Arial"/>
                <w:b/>
                <w:sz w:val="20"/>
              </w:rPr>
            </w:pPr>
          </w:p>
          <w:p w14:paraId="284976CB" w14:textId="77777777" w:rsidR="009C58A0" w:rsidRPr="00954FE4" w:rsidRDefault="009C58A0" w:rsidP="005B0E5D">
            <w:pPr>
              <w:tabs>
                <w:tab w:val="left" w:pos="300"/>
              </w:tabs>
              <w:ind w:hanging="108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Reported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14:paraId="255F0BC3" w14:textId="77777777" w:rsidR="009C58A0" w:rsidRPr="00954FE4" w:rsidRDefault="009C58A0" w:rsidP="00486116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4A52EC4A" w14:textId="77777777" w:rsidR="009C58A0" w:rsidRPr="00954FE4" w:rsidRDefault="009C58A0" w:rsidP="00486116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Constant currency</w:t>
            </w:r>
          </w:p>
        </w:tc>
      </w:tr>
      <w:tr w:rsidR="009A241E" w:rsidRPr="003E7E24" w14:paraId="0EB96E94" w14:textId="77777777" w:rsidTr="003E7E24">
        <w:trPr>
          <w:trHeight w:hRule="exact" w:val="279"/>
        </w:trPr>
        <w:tc>
          <w:tcPr>
            <w:tcW w:w="1352" w:type="pct"/>
            <w:tcBorders>
              <w:top w:val="single" w:sz="4" w:space="0" w:color="auto"/>
            </w:tcBorders>
          </w:tcPr>
          <w:p w14:paraId="26796168" w14:textId="7AD3D118" w:rsidR="009A241E" w:rsidRPr="003E7E24" w:rsidRDefault="009A241E" w:rsidP="004A711D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3E7E24">
              <w:rPr>
                <w:rFonts w:ascii="Arial" w:hAnsi="Arial" w:cs="Arial"/>
                <w:b/>
                <w:sz w:val="20"/>
              </w:rPr>
              <w:t>France</w:t>
            </w:r>
          </w:p>
        </w:tc>
        <w:tc>
          <w:tcPr>
            <w:tcW w:w="479" w:type="pct"/>
            <w:tcBorders>
              <w:top w:val="single" w:sz="4" w:space="0" w:color="auto"/>
            </w:tcBorders>
          </w:tcPr>
          <w:p w14:paraId="199AA953" w14:textId="2B0981CD" w:rsidR="009A241E" w:rsidRPr="003E7E24" w:rsidRDefault="009A241E" w:rsidP="004A711D">
            <w:pPr>
              <w:spacing w:before="40"/>
              <w:jc w:val="right"/>
              <w:rPr>
                <w:rFonts w:ascii="Arial" w:hAnsi="Arial" w:cs="Arial"/>
                <w:b/>
                <w:sz w:val="20"/>
              </w:rPr>
            </w:pPr>
            <w:r w:rsidRPr="003E7E24">
              <w:rPr>
                <w:rFonts w:ascii="Arial" w:hAnsi="Arial" w:cs="Arial"/>
                <w:b/>
                <w:sz w:val="20"/>
              </w:rPr>
              <w:t>953</w:t>
            </w:r>
          </w:p>
        </w:tc>
        <w:tc>
          <w:tcPr>
            <w:tcW w:w="541" w:type="pct"/>
            <w:tcBorders>
              <w:top w:val="single" w:sz="4" w:space="0" w:color="auto"/>
            </w:tcBorders>
          </w:tcPr>
          <w:p w14:paraId="5D5EA71F" w14:textId="26C56785" w:rsidR="009A241E" w:rsidRPr="003E7E24" w:rsidRDefault="009A241E" w:rsidP="004A711D">
            <w:pPr>
              <w:spacing w:before="40"/>
              <w:jc w:val="right"/>
              <w:rPr>
                <w:rFonts w:ascii="Arial" w:hAnsi="Arial" w:cs="Arial"/>
                <w:b/>
                <w:sz w:val="20"/>
              </w:rPr>
            </w:pPr>
            <w:r w:rsidRPr="003E7E24">
              <w:rPr>
                <w:rFonts w:ascii="Arial" w:hAnsi="Arial" w:cs="Arial"/>
                <w:b/>
                <w:sz w:val="20"/>
              </w:rPr>
              <w:t>(11.5)%</w:t>
            </w:r>
          </w:p>
        </w:tc>
        <w:tc>
          <w:tcPr>
            <w:tcW w:w="541" w:type="pct"/>
            <w:tcBorders>
              <w:top w:val="single" w:sz="4" w:space="0" w:color="auto"/>
            </w:tcBorders>
          </w:tcPr>
          <w:p w14:paraId="133E4587" w14:textId="7E212F2E" w:rsidR="009A241E" w:rsidRPr="003E7E24" w:rsidRDefault="009A241E" w:rsidP="004A711D">
            <w:pPr>
              <w:spacing w:before="40"/>
              <w:jc w:val="right"/>
              <w:rPr>
                <w:rFonts w:ascii="Arial" w:hAnsi="Arial" w:cs="Arial"/>
                <w:b/>
                <w:sz w:val="20"/>
              </w:rPr>
            </w:pPr>
            <w:r w:rsidRPr="003E7E24">
              <w:rPr>
                <w:rFonts w:ascii="Arial" w:hAnsi="Arial" w:cs="Arial"/>
                <w:b/>
                <w:sz w:val="20"/>
              </w:rPr>
              <w:t>+0.4%</w:t>
            </w:r>
          </w:p>
        </w:tc>
        <w:tc>
          <w:tcPr>
            <w:tcW w:w="541" w:type="pct"/>
            <w:tcBorders>
              <w:top w:val="single" w:sz="4" w:space="0" w:color="auto"/>
            </w:tcBorders>
          </w:tcPr>
          <w:p w14:paraId="56FE09C8" w14:textId="5A1BFE0E" w:rsidR="009A241E" w:rsidRPr="003E7E24" w:rsidRDefault="009A241E" w:rsidP="004A711D">
            <w:pPr>
              <w:spacing w:before="40"/>
              <w:jc w:val="right"/>
              <w:rPr>
                <w:rFonts w:ascii="Arial" w:hAnsi="Arial" w:cs="Arial"/>
                <w:b/>
                <w:sz w:val="20"/>
              </w:rPr>
            </w:pPr>
            <w:r w:rsidRPr="003E7E24">
              <w:rPr>
                <w:rFonts w:ascii="Arial" w:hAnsi="Arial" w:cs="Arial"/>
                <w:b/>
                <w:sz w:val="20"/>
              </w:rPr>
              <w:t>(1.2)%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14:paraId="6ACA3145" w14:textId="7EEE5325" w:rsidR="009A241E" w:rsidRPr="003E7E24" w:rsidRDefault="009A241E" w:rsidP="004A711D">
            <w:pPr>
              <w:spacing w:before="40"/>
              <w:jc w:val="right"/>
              <w:rPr>
                <w:rFonts w:ascii="Arial" w:hAnsi="Arial" w:cs="Arial"/>
                <w:b/>
                <w:sz w:val="20"/>
              </w:rPr>
            </w:pPr>
            <w:r w:rsidRPr="003E7E24">
              <w:rPr>
                <w:rFonts w:ascii="Arial" w:hAnsi="Arial" w:cs="Arial"/>
                <w:b/>
                <w:sz w:val="20"/>
              </w:rPr>
              <w:t>64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14:paraId="69D10851" w14:textId="17F8C082" w:rsidR="009A241E" w:rsidRPr="003E7E24" w:rsidRDefault="009A241E" w:rsidP="004A711D">
            <w:pPr>
              <w:spacing w:before="40"/>
              <w:jc w:val="right"/>
              <w:rPr>
                <w:rFonts w:ascii="Arial" w:hAnsi="Arial" w:cs="Arial"/>
                <w:b/>
                <w:sz w:val="20"/>
              </w:rPr>
            </w:pPr>
            <w:r w:rsidRPr="003E7E24">
              <w:rPr>
                <w:rFonts w:ascii="Arial" w:hAnsi="Arial" w:cs="Arial"/>
                <w:b/>
                <w:sz w:val="20"/>
              </w:rPr>
              <w:t>(19.1)%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14:paraId="13390D21" w14:textId="3CFDFDB0" w:rsidR="009A241E" w:rsidRPr="003E7E24" w:rsidRDefault="009A241E" w:rsidP="004A711D">
            <w:pPr>
              <w:spacing w:before="40"/>
              <w:jc w:val="right"/>
              <w:rPr>
                <w:rFonts w:ascii="Arial" w:hAnsi="Arial" w:cs="Arial"/>
                <w:b/>
                <w:sz w:val="20"/>
              </w:rPr>
            </w:pPr>
            <w:r w:rsidRPr="003E7E24">
              <w:rPr>
                <w:rFonts w:ascii="Arial" w:hAnsi="Arial" w:cs="Arial"/>
                <w:b/>
                <w:sz w:val="20"/>
              </w:rPr>
              <w:t>(8.2)%</w:t>
            </w:r>
          </w:p>
        </w:tc>
      </w:tr>
      <w:tr w:rsidR="009A241E" w:rsidRPr="00394D30" w14:paraId="3D332EB0" w14:textId="77777777" w:rsidTr="00B92324">
        <w:trPr>
          <w:trHeight w:hRule="exact" w:val="242"/>
        </w:trPr>
        <w:tc>
          <w:tcPr>
            <w:tcW w:w="1352" w:type="pct"/>
          </w:tcPr>
          <w:p w14:paraId="007CA979" w14:textId="4299DE99" w:rsidR="009A241E" w:rsidRPr="00490602" w:rsidRDefault="009A241E" w:rsidP="009A241E">
            <w:pPr>
              <w:spacing w:before="40"/>
              <w:jc w:val="left"/>
              <w:rPr>
                <w:rFonts w:ascii="Arial" w:hAnsi="Arial" w:cs="Arial"/>
                <w:sz w:val="20"/>
              </w:rPr>
            </w:pPr>
            <w:r w:rsidRPr="00011A15">
              <w:rPr>
                <w:rFonts w:ascii="Arial" w:hAnsi="Arial" w:cs="Arial"/>
                <w:sz w:val="20"/>
              </w:rPr>
              <w:t>- Castorama</w:t>
            </w:r>
          </w:p>
        </w:tc>
        <w:tc>
          <w:tcPr>
            <w:tcW w:w="479" w:type="pct"/>
          </w:tcPr>
          <w:p w14:paraId="497E496B" w14:textId="4D418F8F" w:rsidR="009A241E" w:rsidRPr="00394D30" w:rsidRDefault="009A241E" w:rsidP="009A241E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 w:rsidRPr="00011A15">
              <w:rPr>
                <w:rFonts w:ascii="Arial" w:hAnsi="Arial" w:cs="Arial"/>
                <w:sz w:val="20"/>
              </w:rPr>
              <w:t>520</w:t>
            </w:r>
          </w:p>
        </w:tc>
        <w:tc>
          <w:tcPr>
            <w:tcW w:w="541" w:type="pct"/>
          </w:tcPr>
          <w:p w14:paraId="0CD36C23" w14:textId="4F79CEEE" w:rsidR="009A241E" w:rsidRPr="00394D30" w:rsidRDefault="009A241E" w:rsidP="009A241E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 w:rsidRPr="00011A15">
              <w:rPr>
                <w:rFonts w:ascii="Arial" w:hAnsi="Arial" w:cs="Arial"/>
                <w:sz w:val="20"/>
              </w:rPr>
              <w:t>(12.4)%</w:t>
            </w:r>
          </w:p>
        </w:tc>
        <w:tc>
          <w:tcPr>
            <w:tcW w:w="541" w:type="pct"/>
          </w:tcPr>
          <w:p w14:paraId="25E826A0" w14:textId="36B27A81" w:rsidR="009A241E" w:rsidRPr="00394D30" w:rsidRDefault="009A241E" w:rsidP="009A241E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 w:rsidRPr="00011A15">
              <w:rPr>
                <w:rFonts w:ascii="Arial" w:hAnsi="Arial" w:cs="Arial"/>
                <w:sz w:val="20"/>
              </w:rPr>
              <w:t>(0.6)%</w:t>
            </w:r>
          </w:p>
        </w:tc>
        <w:tc>
          <w:tcPr>
            <w:tcW w:w="541" w:type="pct"/>
          </w:tcPr>
          <w:p w14:paraId="561E8C89" w14:textId="3F28C885" w:rsidR="009A241E" w:rsidRPr="00394D30" w:rsidRDefault="009A241E" w:rsidP="009A241E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 w:rsidRPr="00011A15">
              <w:rPr>
                <w:rFonts w:ascii="Arial" w:hAnsi="Arial" w:cs="Arial"/>
                <w:sz w:val="20"/>
              </w:rPr>
              <w:t>(0.6)%</w:t>
            </w:r>
          </w:p>
        </w:tc>
        <w:tc>
          <w:tcPr>
            <w:tcW w:w="472" w:type="pct"/>
          </w:tcPr>
          <w:p w14:paraId="6D023763" w14:textId="77777777" w:rsidR="009A241E" w:rsidRPr="00394D30" w:rsidRDefault="009A241E" w:rsidP="009A241E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pct"/>
          </w:tcPr>
          <w:p w14:paraId="0913C615" w14:textId="77777777" w:rsidR="009A241E" w:rsidRPr="00394D30" w:rsidRDefault="009A241E" w:rsidP="009A241E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pct"/>
          </w:tcPr>
          <w:p w14:paraId="56A2C382" w14:textId="77777777" w:rsidR="009A241E" w:rsidRPr="00394D30" w:rsidRDefault="009A241E" w:rsidP="009A241E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A241E" w:rsidRPr="00394D30" w14:paraId="5C332885" w14:textId="77777777" w:rsidTr="00B92324">
        <w:trPr>
          <w:trHeight w:hRule="exact" w:val="242"/>
        </w:trPr>
        <w:tc>
          <w:tcPr>
            <w:tcW w:w="1352" w:type="pct"/>
          </w:tcPr>
          <w:p w14:paraId="6F92F552" w14:textId="00A6B3EF" w:rsidR="009A241E" w:rsidRDefault="009A241E" w:rsidP="009A241E">
            <w:pPr>
              <w:spacing w:before="40"/>
              <w:jc w:val="left"/>
              <w:rPr>
                <w:rFonts w:ascii="Arial" w:hAnsi="Arial" w:cs="Arial"/>
                <w:sz w:val="20"/>
              </w:rPr>
            </w:pPr>
            <w:r w:rsidRPr="00B92324">
              <w:rPr>
                <w:rFonts w:ascii="Arial" w:hAnsi="Arial" w:cs="Arial"/>
                <w:sz w:val="20"/>
              </w:rPr>
              <w:t>- Brico Dépôt</w:t>
            </w:r>
          </w:p>
        </w:tc>
        <w:tc>
          <w:tcPr>
            <w:tcW w:w="479" w:type="pct"/>
          </w:tcPr>
          <w:p w14:paraId="73DA2D64" w14:textId="50D5A098" w:rsidR="009A241E" w:rsidRPr="00394D30" w:rsidRDefault="009A241E" w:rsidP="009A241E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433</w:t>
            </w:r>
          </w:p>
        </w:tc>
        <w:tc>
          <w:tcPr>
            <w:tcW w:w="541" w:type="pct"/>
          </w:tcPr>
          <w:p w14:paraId="140C5708" w14:textId="5E663EBD" w:rsidR="009A241E" w:rsidRPr="00394D30" w:rsidRDefault="009A241E" w:rsidP="009A241E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(10.4)</w:t>
            </w:r>
            <w:r w:rsidRPr="00B92324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41" w:type="pct"/>
          </w:tcPr>
          <w:p w14:paraId="38739191" w14:textId="43EDD515" w:rsidR="009A241E" w:rsidRPr="00394D30" w:rsidRDefault="009A241E" w:rsidP="009A241E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 w:rsidRPr="00B92324">
              <w:rPr>
                <w:rFonts w:ascii="Arial" w:hAnsi="Arial" w:cs="Arial"/>
                <w:sz w:val="20"/>
              </w:rPr>
              <w:t>+</w:t>
            </w:r>
            <w:r>
              <w:rPr>
                <w:rFonts w:ascii="Arial" w:hAnsi="Arial" w:cs="Arial"/>
                <w:sz w:val="20"/>
              </w:rPr>
              <w:t>1.6</w:t>
            </w:r>
            <w:r w:rsidRPr="00B92324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41" w:type="pct"/>
          </w:tcPr>
          <w:p w14:paraId="44A44257" w14:textId="770AA62F" w:rsidR="009A241E" w:rsidRPr="00394D30" w:rsidRDefault="009A241E" w:rsidP="009A241E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(1.9)</w:t>
            </w:r>
            <w:r w:rsidRPr="00B92324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472" w:type="pct"/>
          </w:tcPr>
          <w:p w14:paraId="6C91D533" w14:textId="77777777" w:rsidR="009A241E" w:rsidRPr="00394D30" w:rsidRDefault="009A241E" w:rsidP="009A241E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pct"/>
          </w:tcPr>
          <w:p w14:paraId="31ACFE50" w14:textId="77777777" w:rsidR="009A241E" w:rsidRPr="00394D30" w:rsidRDefault="009A241E" w:rsidP="009A241E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pct"/>
          </w:tcPr>
          <w:p w14:paraId="54A51568" w14:textId="77777777" w:rsidR="009A241E" w:rsidRPr="00394D30" w:rsidRDefault="009A241E" w:rsidP="009A241E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C2934" w:rsidRPr="003E7E24" w14:paraId="49897B3E" w14:textId="77777777" w:rsidTr="00011A15">
        <w:trPr>
          <w:trHeight w:hRule="exact" w:val="242"/>
        </w:trPr>
        <w:tc>
          <w:tcPr>
            <w:tcW w:w="1352" w:type="pct"/>
          </w:tcPr>
          <w:p w14:paraId="12DE92F2" w14:textId="60A1ED00" w:rsidR="001C2934" w:rsidRPr="003E7E24" w:rsidRDefault="009A241E" w:rsidP="001C2934">
            <w:pPr>
              <w:spacing w:before="40"/>
              <w:jc w:val="left"/>
              <w:rPr>
                <w:rFonts w:ascii="Arial" w:hAnsi="Arial" w:cs="Arial"/>
                <w:b/>
                <w:sz w:val="20"/>
              </w:rPr>
            </w:pPr>
            <w:r w:rsidRPr="003E7E24">
              <w:rPr>
                <w:rFonts w:ascii="Arial" w:hAnsi="Arial" w:cs="Arial"/>
                <w:b/>
                <w:sz w:val="20"/>
              </w:rPr>
              <w:t>UK &amp; Ireland</w:t>
            </w:r>
          </w:p>
        </w:tc>
        <w:tc>
          <w:tcPr>
            <w:tcW w:w="479" w:type="pct"/>
          </w:tcPr>
          <w:p w14:paraId="7FB81012" w14:textId="3F0E0EF0" w:rsidR="001C2934" w:rsidRPr="003E7E24" w:rsidRDefault="009A241E" w:rsidP="001C2934">
            <w:pPr>
              <w:spacing w:before="4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1,235</w:t>
            </w:r>
          </w:p>
        </w:tc>
        <w:tc>
          <w:tcPr>
            <w:tcW w:w="541" w:type="pct"/>
          </w:tcPr>
          <w:p w14:paraId="534D91A7" w14:textId="195FE348" w:rsidR="001C2934" w:rsidRPr="003E7E24" w:rsidRDefault="009A241E" w:rsidP="001C2934">
            <w:pPr>
              <w:spacing w:before="4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+2.9</w:t>
            </w:r>
            <w:r w:rsidR="00204F22" w:rsidRPr="003E7E24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541" w:type="pct"/>
          </w:tcPr>
          <w:p w14:paraId="61D98B1C" w14:textId="0E9F0FAF" w:rsidR="001C2934" w:rsidRPr="003E7E24" w:rsidRDefault="009A241E" w:rsidP="001C2934">
            <w:pPr>
              <w:spacing w:before="4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+3.1</w:t>
            </w:r>
            <w:r w:rsidR="00204F22" w:rsidRPr="003E7E24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541" w:type="pct"/>
          </w:tcPr>
          <w:p w14:paraId="71BA8A09" w14:textId="5B678C99" w:rsidR="001C2934" w:rsidRPr="003E7E24" w:rsidRDefault="009A241E" w:rsidP="00CA6F15">
            <w:pPr>
              <w:spacing w:before="4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+1.6</w:t>
            </w:r>
            <w:r w:rsidR="00B67BCA" w:rsidRPr="003E7E24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472" w:type="pct"/>
          </w:tcPr>
          <w:p w14:paraId="1C4E6572" w14:textId="1E3F1F84" w:rsidR="001C2934" w:rsidRPr="003E7E24" w:rsidRDefault="009A241E" w:rsidP="001C2934">
            <w:pPr>
              <w:spacing w:before="4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74</w:t>
            </w:r>
          </w:p>
        </w:tc>
        <w:tc>
          <w:tcPr>
            <w:tcW w:w="540" w:type="pct"/>
          </w:tcPr>
          <w:p w14:paraId="069688BB" w14:textId="76A8D175" w:rsidR="001C2934" w:rsidRPr="003E7E24" w:rsidRDefault="009A241E" w:rsidP="001C2934">
            <w:pPr>
              <w:spacing w:before="4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+9.9%</w:t>
            </w:r>
          </w:p>
        </w:tc>
        <w:tc>
          <w:tcPr>
            <w:tcW w:w="534" w:type="pct"/>
          </w:tcPr>
          <w:p w14:paraId="580817E4" w14:textId="457872C9" w:rsidR="001C2934" w:rsidRPr="003E7E24" w:rsidRDefault="009A241E" w:rsidP="001C2934">
            <w:pPr>
              <w:spacing w:before="4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+9.8%</w:t>
            </w:r>
          </w:p>
        </w:tc>
      </w:tr>
      <w:tr w:rsidR="009A241E" w:rsidRPr="00394D30" w14:paraId="0A1E4D48" w14:textId="77777777" w:rsidTr="00B92324">
        <w:trPr>
          <w:trHeight w:hRule="exact" w:val="242"/>
        </w:trPr>
        <w:tc>
          <w:tcPr>
            <w:tcW w:w="1352" w:type="pct"/>
          </w:tcPr>
          <w:p w14:paraId="64FDE7B6" w14:textId="77777777" w:rsidR="009A241E" w:rsidRPr="00490602" w:rsidRDefault="009A241E" w:rsidP="00B92324">
            <w:pPr>
              <w:spacing w:before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B&amp;Q UK &amp; Ireland</w:t>
            </w:r>
          </w:p>
        </w:tc>
        <w:tc>
          <w:tcPr>
            <w:tcW w:w="479" w:type="pct"/>
          </w:tcPr>
          <w:p w14:paraId="7BAF15E4" w14:textId="77777777" w:rsidR="009A241E" w:rsidRPr="00394D30" w:rsidRDefault="009A241E" w:rsidP="00B92324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991</w:t>
            </w:r>
          </w:p>
        </w:tc>
        <w:tc>
          <w:tcPr>
            <w:tcW w:w="541" w:type="pct"/>
          </w:tcPr>
          <w:p w14:paraId="06E7D7CC" w14:textId="77777777" w:rsidR="009A241E" w:rsidRPr="00394D30" w:rsidRDefault="009A241E" w:rsidP="00B92324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(1.7)%</w:t>
            </w:r>
          </w:p>
        </w:tc>
        <w:tc>
          <w:tcPr>
            <w:tcW w:w="541" w:type="pct"/>
          </w:tcPr>
          <w:p w14:paraId="074E6C47" w14:textId="77777777" w:rsidR="009A241E" w:rsidRPr="00394D30" w:rsidRDefault="009A241E" w:rsidP="00B92324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(1.5)%</w:t>
            </w:r>
          </w:p>
        </w:tc>
        <w:tc>
          <w:tcPr>
            <w:tcW w:w="541" w:type="pct"/>
          </w:tcPr>
          <w:p w14:paraId="669C97FD" w14:textId="77777777" w:rsidR="009A241E" w:rsidRPr="00394D30" w:rsidRDefault="009A241E" w:rsidP="00B92324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(1.1)%</w:t>
            </w:r>
          </w:p>
        </w:tc>
        <w:tc>
          <w:tcPr>
            <w:tcW w:w="472" w:type="pct"/>
          </w:tcPr>
          <w:p w14:paraId="207FA798" w14:textId="77777777" w:rsidR="009A241E" w:rsidRPr="00394D30" w:rsidRDefault="009A241E" w:rsidP="00B92324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pct"/>
          </w:tcPr>
          <w:p w14:paraId="5C4D2E29" w14:textId="77777777" w:rsidR="009A241E" w:rsidRPr="00394D30" w:rsidRDefault="009A241E" w:rsidP="00B92324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pct"/>
          </w:tcPr>
          <w:p w14:paraId="17F0C0BA" w14:textId="77777777" w:rsidR="009A241E" w:rsidRPr="00394D30" w:rsidRDefault="009A241E" w:rsidP="00B92324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C2934" w:rsidRPr="00394D30" w14:paraId="49F64784" w14:textId="77777777" w:rsidTr="00011A15">
        <w:trPr>
          <w:trHeight w:hRule="exact" w:val="242"/>
        </w:trPr>
        <w:tc>
          <w:tcPr>
            <w:tcW w:w="1352" w:type="pct"/>
          </w:tcPr>
          <w:p w14:paraId="24EAAE37" w14:textId="64932786" w:rsidR="001C2934" w:rsidRDefault="001C2934" w:rsidP="001C2934">
            <w:pPr>
              <w:spacing w:before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Screwfix</w:t>
            </w:r>
          </w:p>
        </w:tc>
        <w:tc>
          <w:tcPr>
            <w:tcW w:w="479" w:type="pct"/>
          </w:tcPr>
          <w:p w14:paraId="5A2A3E3C" w14:textId="0B476C02" w:rsidR="001C2934" w:rsidRPr="00394D30" w:rsidRDefault="00204F22" w:rsidP="001C2934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41" w:type="pct"/>
          </w:tcPr>
          <w:p w14:paraId="21A25DDD" w14:textId="7273DB70" w:rsidR="001C2934" w:rsidRPr="00394D30" w:rsidRDefault="006D7E76" w:rsidP="008B4B9D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  <w:r w:rsidR="00204F22">
              <w:rPr>
                <w:rFonts w:ascii="Arial" w:hAnsi="Arial" w:cs="Arial"/>
                <w:sz w:val="20"/>
              </w:rPr>
              <w:t>26.8%</w:t>
            </w:r>
          </w:p>
        </w:tc>
        <w:tc>
          <w:tcPr>
            <w:tcW w:w="541" w:type="pct"/>
          </w:tcPr>
          <w:p w14:paraId="6CF7A77F" w14:textId="63220B50" w:rsidR="001C2934" w:rsidRPr="00394D30" w:rsidRDefault="006D7E76" w:rsidP="008B4B9D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  <w:r w:rsidR="00204F22">
              <w:rPr>
                <w:rFonts w:ascii="Arial" w:hAnsi="Arial" w:cs="Arial"/>
                <w:sz w:val="20"/>
              </w:rPr>
              <w:t>26.8%</w:t>
            </w:r>
          </w:p>
        </w:tc>
        <w:tc>
          <w:tcPr>
            <w:tcW w:w="541" w:type="pct"/>
          </w:tcPr>
          <w:p w14:paraId="73E1A686" w14:textId="303B4435" w:rsidR="001C2934" w:rsidRPr="00394D30" w:rsidRDefault="006D7E76" w:rsidP="004456E7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  <w:r w:rsidR="00B67BCA">
              <w:rPr>
                <w:rFonts w:ascii="Arial" w:hAnsi="Arial" w:cs="Arial"/>
                <w:sz w:val="20"/>
              </w:rPr>
              <w:t>15.</w:t>
            </w:r>
            <w:r w:rsidR="004456E7">
              <w:rPr>
                <w:rFonts w:ascii="Arial" w:hAnsi="Arial" w:cs="Arial"/>
                <w:sz w:val="20"/>
              </w:rPr>
              <w:t>4</w:t>
            </w:r>
            <w:r w:rsidR="00B67BCA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472" w:type="pct"/>
          </w:tcPr>
          <w:p w14:paraId="32BE5865" w14:textId="7C6034B7" w:rsidR="001C2934" w:rsidRPr="00394D30" w:rsidRDefault="001C2934" w:rsidP="001C2934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pct"/>
          </w:tcPr>
          <w:p w14:paraId="4B51DBF4" w14:textId="11D3460C" w:rsidR="001C2934" w:rsidRPr="00394D30" w:rsidRDefault="001C2934" w:rsidP="001C2934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pct"/>
          </w:tcPr>
          <w:p w14:paraId="1E700180" w14:textId="7132EDAF" w:rsidR="001C2934" w:rsidRPr="00394D30" w:rsidRDefault="001C2934" w:rsidP="001C2934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D67BE" w:rsidRPr="003E7E24" w14:paraId="1C0CFB78" w14:textId="77777777" w:rsidTr="00011A15">
        <w:trPr>
          <w:trHeight w:hRule="exact" w:val="242"/>
        </w:trPr>
        <w:tc>
          <w:tcPr>
            <w:tcW w:w="1352" w:type="pct"/>
          </w:tcPr>
          <w:p w14:paraId="68C696AA" w14:textId="7296E929" w:rsidR="00490602" w:rsidRPr="003E7E24" w:rsidRDefault="009A241E" w:rsidP="00B40DFA">
            <w:pPr>
              <w:spacing w:before="40"/>
              <w:jc w:val="left"/>
              <w:rPr>
                <w:rFonts w:ascii="Arial" w:hAnsi="Arial" w:cs="Arial"/>
                <w:b/>
                <w:sz w:val="20"/>
              </w:rPr>
            </w:pPr>
            <w:r w:rsidRPr="003E7E24">
              <w:rPr>
                <w:rFonts w:ascii="Arial" w:hAnsi="Arial" w:cs="Arial"/>
                <w:b/>
                <w:sz w:val="20"/>
              </w:rPr>
              <w:t>Other International</w:t>
            </w:r>
          </w:p>
        </w:tc>
        <w:tc>
          <w:tcPr>
            <w:tcW w:w="479" w:type="pct"/>
          </w:tcPr>
          <w:p w14:paraId="258ED7AB" w14:textId="227BC035" w:rsidR="00490602" w:rsidRPr="003E7E24" w:rsidRDefault="009A241E" w:rsidP="00B40DFA">
            <w:pPr>
              <w:spacing w:before="40"/>
              <w:jc w:val="right"/>
              <w:rPr>
                <w:rFonts w:ascii="Arial" w:hAnsi="Arial" w:cs="Arial"/>
                <w:b/>
                <w:sz w:val="20"/>
              </w:rPr>
            </w:pPr>
            <w:r w:rsidRPr="003E7E24">
              <w:rPr>
                <w:rFonts w:ascii="Arial" w:hAnsi="Arial" w:cs="Arial"/>
                <w:b/>
                <w:sz w:val="20"/>
              </w:rPr>
              <w:t>402</w:t>
            </w:r>
          </w:p>
        </w:tc>
        <w:tc>
          <w:tcPr>
            <w:tcW w:w="541" w:type="pct"/>
          </w:tcPr>
          <w:p w14:paraId="73F481C7" w14:textId="008983E7" w:rsidR="00490602" w:rsidRPr="003E7E24" w:rsidRDefault="00204F22" w:rsidP="003E7E24">
            <w:pPr>
              <w:spacing w:before="40"/>
              <w:jc w:val="right"/>
              <w:rPr>
                <w:rFonts w:ascii="Arial" w:hAnsi="Arial" w:cs="Arial"/>
                <w:b/>
                <w:sz w:val="20"/>
              </w:rPr>
            </w:pPr>
            <w:r w:rsidRPr="003E7E24">
              <w:rPr>
                <w:rFonts w:ascii="Arial" w:hAnsi="Arial" w:cs="Arial"/>
                <w:b/>
                <w:sz w:val="20"/>
              </w:rPr>
              <w:t>(</w:t>
            </w:r>
            <w:r w:rsidR="009A241E" w:rsidRPr="003E7E24">
              <w:rPr>
                <w:rFonts w:ascii="Arial" w:hAnsi="Arial" w:cs="Arial"/>
                <w:b/>
                <w:sz w:val="20"/>
              </w:rPr>
              <w:t>8.4</w:t>
            </w:r>
            <w:r w:rsidRPr="003E7E24">
              <w:rPr>
                <w:rFonts w:ascii="Arial" w:hAnsi="Arial" w:cs="Arial"/>
                <w:b/>
                <w:sz w:val="20"/>
              </w:rPr>
              <w:t>)%</w:t>
            </w:r>
          </w:p>
        </w:tc>
        <w:tc>
          <w:tcPr>
            <w:tcW w:w="541" w:type="pct"/>
          </w:tcPr>
          <w:p w14:paraId="06239426" w14:textId="3203C537" w:rsidR="00490602" w:rsidRPr="003E7E24" w:rsidRDefault="009A241E" w:rsidP="00B40DFA">
            <w:pPr>
              <w:spacing w:before="40"/>
              <w:jc w:val="right"/>
              <w:rPr>
                <w:rFonts w:ascii="Arial" w:hAnsi="Arial" w:cs="Arial"/>
                <w:b/>
                <w:sz w:val="20"/>
              </w:rPr>
            </w:pPr>
            <w:r w:rsidRPr="003E7E24">
              <w:rPr>
                <w:rFonts w:ascii="Arial" w:hAnsi="Arial" w:cs="Arial"/>
                <w:b/>
                <w:sz w:val="20"/>
              </w:rPr>
              <w:t>+7.5</w:t>
            </w:r>
            <w:r w:rsidR="00204F22" w:rsidRPr="003E7E24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541" w:type="pct"/>
          </w:tcPr>
          <w:p w14:paraId="1DF73C2A" w14:textId="1BFC8E15" w:rsidR="00490602" w:rsidRPr="003E7E24" w:rsidRDefault="009A241E" w:rsidP="00B40DFA">
            <w:pPr>
              <w:spacing w:before="40"/>
              <w:jc w:val="right"/>
              <w:rPr>
                <w:rFonts w:ascii="Arial" w:hAnsi="Arial" w:cs="Arial"/>
                <w:b/>
                <w:sz w:val="20"/>
              </w:rPr>
            </w:pPr>
            <w:r w:rsidRPr="003E7E24">
              <w:rPr>
                <w:rFonts w:ascii="Arial" w:hAnsi="Arial" w:cs="Arial"/>
                <w:b/>
                <w:sz w:val="20"/>
              </w:rPr>
              <w:t>+3.8</w:t>
            </w:r>
            <w:r w:rsidR="00B67BCA" w:rsidRPr="003E7E24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472" w:type="pct"/>
          </w:tcPr>
          <w:p w14:paraId="30CBE03D" w14:textId="42E38C7A" w:rsidR="00490602" w:rsidRPr="003E7E24" w:rsidRDefault="009A241E" w:rsidP="00B40DFA">
            <w:pPr>
              <w:spacing w:before="40"/>
              <w:jc w:val="right"/>
              <w:rPr>
                <w:rFonts w:ascii="Arial" w:hAnsi="Arial" w:cs="Arial"/>
                <w:b/>
                <w:sz w:val="20"/>
              </w:rPr>
            </w:pPr>
            <w:r w:rsidRPr="003E7E24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540" w:type="pct"/>
          </w:tcPr>
          <w:p w14:paraId="18665ADB" w14:textId="2E90FDC9" w:rsidR="00490602" w:rsidRPr="003E7E24" w:rsidRDefault="006D7E76" w:rsidP="003E7E24">
            <w:pPr>
              <w:spacing w:before="40"/>
              <w:jc w:val="right"/>
              <w:rPr>
                <w:rFonts w:ascii="Arial" w:hAnsi="Arial" w:cs="Arial"/>
                <w:b/>
                <w:sz w:val="20"/>
              </w:rPr>
            </w:pPr>
            <w:r w:rsidRPr="003E7E24">
              <w:rPr>
                <w:rFonts w:ascii="Arial" w:hAnsi="Arial" w:cs="Arial"/>
                <w:b/>
                <w:sz w:val="20"/>
              </w:rPr>
              <w:t>+</w:t>
            </w:r>
            <w:r w:rsidR="009A241E" w:rsidRPr="003E7E24">
              <w:rPr>
                <w:rFonts w:ascii="Arial" w:hAnsi="Arial" w:cs="Arial"/>
                <w:b/>
                <w:sz w:val="20"/>
              </w:rPr>
              <w:t>8</w:t>
            </w:r>
            <w:r w:rsidR="00CA6F15" w:rsidRPr="003E7E24">
              <w:rPr>
                <w:rFonts w:ascii="Arial" w:hAnsi="Arial" w:cs="Arial"/>
                <w:b/>
                <w:sz w:val="20"/>
              </w:rPr>
              <w:t>.4%</w:t>
            </w:r>
          </w:p>
        </w:tc>
        <w:tc>
          <w:tcPr>
            <w:tcW w:w="534" w:type="pct"/>
          </w:tcPr>
          <w:p w14:paraId="29B83D1B" w14:textId="0B64DD37" w:rsidR="00490602" w:rsidRPr="003E7E24" w:rsidRDefault="006D7E76" w:rsidP="003E7E24">
            <w:pPr>
              <w:spacing w:before="40"/>
              <w:jc w:val="right"/>
              <w:rPr>
                <w:rFonts w:ascii="Arial" w:hAnsi="Arial" w:cs="Arial"/>
                <w:b/>
                <w:sz w:val="20"/>
              </w:rPr>
            </w:pPr>
            <w:r w:rsidRPr="003E7E24">
              <w:rPr>
                <w:rFonts w:ascii="Arial" w:hAnsi="Arial" w:cs="Arial"/>
                <w:b/>
                <w:sz w:val="20"/>
              </w:rPr>
              <w:t>+</w:t>
            </w:r>
            <w:r w:rsidR="00CA6F15" w:rsidRPr="003E7E24">
              <w:rPr>
                <w:rFonts w:ascii="Arial" w:hAnsi="Arial" w:cs="Arial"/>
                <w:b/>
                <w:sz w:val="20"/>
              </w:rPr>
              <w:t>1</w:t>
            </w:r>
            <w:r w:rsidR="009A241E" w:rsidRPr="003E7E24">
              <w:rPr>
                <w:rFonts w:ascii="Arial" w:hAnsi="Arial" w:cs="Arial"/>
                <w:b/>
                <w:sz w:val="20"/>
              </w:rPr>
              <w:t>1.3</w:t>
            </w:r>
            <w:r w:rsidR="00CA6F15" w:rsidRPr="003E7E24">
              <w:rPr>
                <w:rFonts w:ascii="Arial" w:hAnsi="Arial" w:cs="Arial"/>
                <w:b/>
                <w:sz w:val="20"/>
              </w:rPr>
              <w:t>%</w:t>
            </w:r>
          </w:p>
        </w:tc>
      </w:tr>
      <w:tr w:rsidR="009A241E" w:rsidRPr="00394D30" w14:paraId="0CC72CBC" w14:textId="77777777" w:rsidTr="00B92324">
        <w:trPr>
          <w:trHeight w:hRule="exact" w:val="242"/>
        </w:trPr>
        <w:tc>
          <w:tcPr>
            <w:tcW w:w="1352" w:type="pct"/>
          </w:tcPr>
          <w:p w14:paraId="05E96D9A" w14:textId="77777777" w:rsidR="009A241E" w:rsidRDefault="009A241E" w:rsidP="00B92324">
            <w:pPr>
              <w:spacing w:before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Poland</w:t>
            </w:r>
          </w:p>
        </w:tc>
        <w:tc>
          <w:tcPr>
            <w:tcW w:w="479" w:type="pct"/>
          </w:tcPr>
          <w:p w14:paraId="671E69B6" w14:textId="77777777" w:rsidR="009A241E" w:rsidRPr="00394D30" w:rsidRDefault="009A241E" w:rsidP="00B92324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233</w:t>
            </w:r>
          </w:p>
        </w:tc>
        <w:tc>
          <w:tcPr>
            <w:tcW w:w="541" w:type="pct"/>
          </w:tcPr>
          <w:p w14:paraId="14CA50DF" w14:textId="77777777" w:rsidR="009A241E" w:rsidRPr="00394D30" w:rsidRDefault="009A241E" w:rsidP="00B92324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(10.2)%</w:t>
            </w:r>
          </w:p>
        </w:tc>
        <w:tc>
          <w:tcPr>
            <w:tcW w:w="541" w:type="pct"/>
          </w:tcPr>
          <w:p w14:paraId="308D481D" w14:textId="77777777" w:rsidR="009A241E" w:rsidRPr="00394D30" w:rsidRDefault="009A241E" w:rsidP="00B92324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(0.1)%</w:t>
            </w:r>
          </w:p>
        </w:tc>
        <w:tc>
          <w:tcPr>
            <w:tcW w:w="541" w:type="pct"/>
          </w:tcPr>
          <w:p w14:paraId="371456DA" w14:textId="77777777" w:rsidR="009A241E" w:rsidRPr="00394D30" w:rsidRDefault="009A241E" w:rsidP="00B92324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+0.4%</w:t>
            </w:r>
          </w:p>
        </w:tc>
        <w:tc>
          <w:tcPr>
            <w:tcW w:w="472" w:type="pct"/>
          </w:tcPr>
          <w:p w14:paraId="2254CCA1" w14:textId="77777777" w:rsidR="009A241E" w:rsidRPr="00394D30" w:rsidRDefault="009A241E" w:rsidP="00B92324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40" w:type="pct"/>
          </w:tcPr>
          <w:p w14:paraId="2A3AF164" w14:textId="77777777" w:rsidR="009A241E" w:rsidRPr="00394D30" w:rsidRDefault="009A241E" w:rsidP="00B92324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+4.4%</w:t>
            </w:r>
          </w:p>
        </w:tc>
        <w:tc>
          <w:tcPr>
            <w:tcW w:w="534" w:type="pct"/>
          </w:tcPr>
          <w:p w14:paraId="324B45F2" w14:textId="77777777" w:rsidR="009A241E" w:rsidRPr="00394D30" w:rsidRDefault="009A241E" w:rsidP="00B92324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+16.1%</w:t>
            </w:r>
          </w:p>
        </w:tc>
      </w:tr>
      <w:tr w:rsidR="005D67BE" w:rsidRPr="003F07FB" w14:paraId="55895D20" w14:textId="77777777" w:rsidTr="00011A15">
        <w:trPr>
          <w:trHeight w:hRule="exact" w:val="242"/>
        </w:trPr>
        <w:tc>
          <w:tcPr>
            <w:tcW w:w="1352" w:type="pct"/>
            <w:vAlign w:val="center"/>
          </w:tcPr>
          <w:p w14:paraId="7A3538DC" w14:textId="651A4B83" w:rsidR="00490602" w:rsidRPr="003F07FB" w:rsidRDefault="004A711D" w:rsidP="00490602">
            <w:pPr>
              <w:spacing w:before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490602" w:rsidRPr="003F07FB">
              <w:rPr>
                <w:rFonts w:ascii="Arial" w:hAnsi="Arial" w:cs="Arial"/>
                <w:sz w:val="20"/>
              </w:rPr>
              <w:t>Russia</w:t>
            </w:r>
          </w:p>
        </w:tc>
        <w:tc>
          <w:tcPr>
            <w:tcW w:w="479" w:type="pct"/>
          </w:tcPr>
          <w:p w14:paraId="66D336DF" w14:textId="06A8E80D" w:rsidR="00490602" w:rsidRPr="003F07FB" w:rsidRDefault="00204F22" w:rsidP="00490602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 w:rsidRPr="003F07FB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541" w:type="pct"/>
          </w:tcPr>
          <w:p w14:paraId="4FECF907" w14:textId="13B7830B" w:rsidR="00490602" w:rsidRPr="003F07FB" w:rsidRDefault="00204F22" w:rsidP="00490602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 w:rsidRPr="003F07FB">
              <w:rPr>
                <w:rFonts w:ascii="Arial" w:hAnsi="Arial" w:cs="Arial"/>
                <w:sz w:val="20"/>
              </w:rPr>
              <w:t>(7.3)%</w:t>
            </w:r>
          </w:p>
        </w:tc>
        <w:tc>
          <w:tcPr>
            <w:tcW w:w="541" w:type="pct"/>
          </w:tcPr>
          <w:p w14:paraId="511A7096" w14:textId="2C18F4C6" w:rsidR="00490602" w:rsidRPr="003F07FB" w:rsidRDefault="006D7E76" w:rsidP="00490602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  <w:r w:rsidR="00204F22" w:rsidRPr="003F07FB">
              <w:rPr>
                <w:rFonts w:ascii="Arial" w:hAnsi="Arial" w:cs="Arial"/>
                <w:sz w:val="20"/>
              </w:rPr>
              <w:t>38.9%</w:t>
            </w:r>
          </w:p>
        </w:tc>
        <w:tc>
          <w:tcPr>
            <w:tcW w:w="541" w:type="pct"/>
          </w:tcPr>
          <w:p w14:paraId="7E5E0BAC" w14:textId="6293B7DD" w:rsidR="00490602" w:rsidRPr="003F07FB" w:rsidRDefault="006D7E76" w:rsidP="00490602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  <w:r w:rsidR="00B67BCA" w:rsidRPr="003F07FB">
              <w:rPr>
                <w:rFonts w:ascii="Arial" w:hAnsi="Arial" w:cs="Arial"/>
                <w:sz w:val="20"/>
              </w:rPr>
              <w:t>31.3%</w:t>
            </w:r>
          </w:p>
        </w:tc>
        <w:tc>
          <w:tcPr>
            <w:tcW w:w="472" w:type="pct"/>
          </w:tcPr>
          <w:p w14:paraId="78F2B5E0" w14:textId="759C11DD" w:rsidR="00490602" w:rsidRPr="003F07FB" w:rsidRDefault="004A2EAD" w:rsidP="00490602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 w:rsidRPr="003F07F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0" w:type="pct"/>
          </w:tcPr>
          <w:p w14:paraId="12383DE6" w14:textId="3117E5AC" w:rsidR="00490602" w:rsidRPr="003F07FB" w:rsidRDefault="004A711D" w:rsidP="00490602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534" w:type="pct"/>
          </w:tcPr>
          <w:p w14:paraId="12AB6D36" w14:textId="7CD2C64E" w:rsidR="00490602" w:rsidRPr="003F07FB" w:rsidRDefault="004A711D" w:rsidP="00490602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</w:tr>
      <w:tr w:rsidR="004A711D" w:rsidRPr="003F07FB" w14:paraId="36512B79" w14:textId="77777777" w:rsidTr="00011A15">
        <w:trPr>
          <w:trHeight w:hRule="exact" w:val="242"/>
        </w:trPr>
        <w:tc>
          <w:tcPr>
            <w:tcW w:w="1352" w:type="pct"/>
            <w:vAlign w:val="center"/>
          </w:tcPr>
          <w:p w14:paraId="0EEA9F5F" w14:textId="0162B362" w:rsidR="004A711D" w:rsidRDefault="004A711D">
            <w:pPr>
              <w:spacing w:before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Spain</w:t>
            </w:r>
          </w:p>
        </w:tc>
        <w:tc>
          <w:tcPr>
            <w:tcW w:w="479" w:type="pct"/>
          </w:tcPr>
          <w:p w14:paraId="59F0C053" w14:textId="62FD958D" w:rsidR="004A711D" w:rsidRPr="003F07FB" w:rsidRDefault="004A711D" w:rsidP="00490602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541" w:type="pct"/>
          </w:tcPr>
          <w:p w14:paraId="040F0E91" w14:textId="355F1ED6" w:rsidR="004A711D" w:rsidRPr="003F07FB" w:rsidRDefault="004A711D" w:rsidP="00490602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(15.7)%</w:t>
            </w:r>
          </w:p>
        </w:tc>
        <w:tc>
          <w:tcPr>
            <w:tcW w:w="541" w:type="pct"/>
          </w:tcPr>
          <w:p w14:paraId="50AE7F0E" w14:textId="5C479194" w:rsidR="004A711D" w:rsidRDefault="004A711D" w:rsidP="00490602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(4.4</w:t>
            </w:r>
            <w:ins w:id="0" w:author="Joana Vieira" w:date="2015-05-27T19:17:00Z">
              <w:r w:rsidR="00400BA0">
                <w:rPr>
                  <w:rFonts w:ascii="Arial" w:hAnsi="Arial" w:cs="Arial"/>
                  <w:sz w:val="20"/>
                </w:rPr>
                <w:t>)</w:t>
              </w:r>
            </w:ins>
            <w:bookmarkStart w:id="1" w:name="_GoBack"/>
            <w:bookmarkEnd w:id="1"/>
            <w:r>
              <w:rPr>
                <w:rFonts w:ascii="Arial" w:hAnsi="Arial" w:cs="Arial"/>
                <w:sz w:val="20"/>
              </w:rPr>
              <w:t>%</w:t>
            </w:r>
            <w:del w:id="2" w:author="Joana Vieira" w:date="2015-05-27T19:16:00Z">
              <w:r w:rsidDel="00400BA0">
                <w:rPr>
                  <w:rFonts w:ascii="Arial" w:hAnsi="Arial" w:cs="Arial"/>
                  <w:sz w:val="20"/>
                </w:rPr>
                <w:delText>)</w:delText>
              </w:r>
            </w:del>
          </w:p>
        </w:tc>
        <w:tc>
          <w:tcPr>
            <w:tcW w:w="541" w:type="pct"/>
          </w:tcPr>
          <w:p w14:paraId="514D26A2" w14:textId="2556B365" w:rsidR="004A711D" w:rsidRDefault="004A711D" w:rsidP="00490602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(7.1)%</w:t>
            </w:r>
          </w:p>
        </w:tc>
        <w:tc>
          <w:tcPr>
            <w:tcW w:w="472" w:type="pct"/>
          </w:tcPr>
          <w:p w14:paraId="17CFF9EF" w14:textId="0A2CDF6B" w:rsidR="004A711D" w:rsidRPr="003F07FB" w:rsidRDefault="004A711D" w:rsidP="00490602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540" w:type="pct"/>
          </w:tcPr>
          <w:p w14:paraId="20B3FA93" w14:textId="7683C869" w:rsidR="004A711D" w:rsidRPr="003F07FB" w:rsidDel="004A711D" w:rsidRDefault="004A711D" w:rsidP="00490602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534" w:type="pct"/>
          </w:tcPr>
          <w:p w14:paraId="33A0AE72" w14:textId="38AC5B5B" w:rsidR="004A711D" w:rsidRDefault="004A711D" w:rsidP="00490602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</w:tr>
      <w:tr w:rsidR="001C2934" w:rsidRPr="00394D30" w14:paraId="6CA0CF15" w14:textId="77777777" w:rsidTr="00011A15">
        <w:trPr>
          <w:trHeight w:hRule="exact" w:val="255"/>
        </w:trPr>
        <w:tc>
          <w:tcPr>
            <w:tcW w:w="1352" w:type="pct"/>
            <w:vAlign w:val="center"/>
          </w:tcPr>
          <w:p w14:paraId="0714414E" w14:textId="0A26E901" w:rsidR="001C2934" w:rsidRPr="003F07FB" w:rsidRDefault="004A711D" w:rsidP="00CA6F15">
            <w:pPr>
              <w:spacing w:before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1C2934" w:rsidRPr="003F07FB">
              <w:rPr>
                <w:rFonts w:ascii="Arial" w:hAnsi="Arial" w:cs="Arial"/>
                <w:sz w:val="20"/>
              </w:rPr>
              <w:t xml:space="preserve">New </w:t>
            </w:r>
            <w:r w:rsidR="00CA6F15" w:rsidRPr="003F07FB">
              <w:rPr>
                <w:rFonts w:ascii="Arial" w:hAnsi="Arial" w:cs="Arial"/>
                <w:sz w:val="20"/>
              </w:rPr>
              <w:t>C</w:t>
            </w:r>
            <w:r w:rsidR="001C2934" w:rsidRPr="003F07FB">
              <w:rPr>
                <w:rFonts w:ascii="Arial" w:hAnsi="Arial" w:cs="Arial"/>
                <w:sz w:val="20"/>
              </w:rPr>
              <w:t xml:space="preserve">ountry </w:t>
            </w:r>
            <w:r w:rsidR="00CA6F15" w:rsidRPr="003F07FB">
              <w:rPr>
                <w:rFonts w:ascii="Arial" w:hAnsi="Arial" w:cs="Arial"/>
                <w:sz w:val="20"/>
              </w:rPr>
              <w:t>D</w:t>
            </w:r>
            <w:r w:rsidR="001C2934" w:rsidRPr="003F07FB">
              <w:rPr>
                <w:rFonts w:ascii="Arial" w:hAnsi="Arial" w:cs="Arial"/>
                <w:sz w:val="20"/>
              </w:rPr>
              <w:t>evelopment*</w:t>
            </w:r>
          </w:p>
        </w:tc>
        <w:tc>
          <w:tcPr>
            <w:tcW w:w="479" w:type="pct"/>
          </w:tcPr>
          <w:p w14:paraId="2F1A0130" w14:textId="5878BEA0" w:rsidR="001C2934" w:rsidRPr="003F07FB" w:rsidRDefault="00204F22" w:rsidP="00925E4C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 w:rsidRPr="003F07FB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41" w:type="pct"/>
          </w:tcPr>
          <w:p w14:paraId="13AC5C97" w14:textId="61B64EBF" w:rsidR="001C2934" w:rsidRPr="003F07FB" w:rsidRDefault="006D7E76" w:rsidP="00925E4C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  <w:r w:rsidR="00242DA1" w:rsidRPr="003F07FB">
              <w:rPr>
                <w:rFonts w:ascii="Arial" w:hAnsi="Arial" w:cs="Arial"/>
                <w:sz w:val="20"/>
              </w:rPr>
              <w:t>51.4%</w:t>
            </w:r>
          </w:p>
        </w:tc>
        <w:tc>
          <w:tcPr>
            <w:tcW w:w="541" w:type="pct"/>
          </w:tcPr>
          <w:p w14:paraId="5668D1A3" w14:textId="54731B4E" w:rsidR="001C2934" w:rsidRPr="003F07FB" w:rsidRDefault="006D7E76" w:rsidP="00925E4C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  <w:r w:rsidR="00242DA1" w:rsidRPr="003F07FB">
              <w:rPr>
                <w:rFonts w:ascii="Arial" w:hAnsi="Arial" w:cs="Arial"/>
                <w:sz w:val="20"/>
              </w:rPr>
              <w:t>69.7%</w:t>
            </w:r>
          </w:p>
        </w:tc>
        <w:tc>
          <w:tcPr>
            <w:tcW w:w="541" w:type="pct"/>
          </w:tcPr>
          <w:p w14:paraId="0E3F50AE" w14:textId="696AAC57" w:rsidR="001C2934" w:rsidRPr="003F07FB" w:rsidRDefault="00F672BA" w:rsidP="00204F22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472" w:type="pct"/>
          </w:tcPr>
          <w:p w14:paraId="2E06DD5B" w14:textId="3D0EA1D6" w:rsidR="001C2934" w:rsidRPr="003F07FB" w:rsidRDefault="001C2934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 w:rsidRPr="003F07FB">
              <w:rPr>
                <w:rFonts w:ascii="Arial" w:hAnsi="Arial" w:cs="Arial"/>
                <w:sz w:val="20"/>
              </w:rPr>
              <w:t>(</w:t>
            </w:r>
            <w:r w:rsidR="004A711D">
              <w:rPr>
                <w:rFonts w:ascii="Arial" w:hAnsi="Arial" w:cs="Arial"/>
                <w:sz w:val="20"/>
              </w:rPr>
              <w:t>7</w:t>
            </w:r>
            <w:r w:rsidRPr="003F07F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40" w:type="pct"/>
          </w:tcPr>
          <w:p w14:paraId="5866C419" w14:textId="75636030" w:rsidR="001C2934" w:rsidRPr="003F07FB" w:rsidRDefault="004A711D" w:rsidP="00925E4C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534" w:type="pct"/>
          </w:tcPr>
          <w:p w14:paraId="797DDD54" w14:textId="006DFC4A" w:rsidR="001C2934" w:rsidRPr="003F07FB" w:rsidRDefault="004A711D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  <w:r w:rsidRPr="003F07F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D67BE" w:rsidRPr="00B40DFA" w14:paraId="777BCE5A" w14:textId="77777777" w:rsidTr="00011A15">
        <w:trPr>
          <w:trHeight w:hRule="exact" w:val="312"/>
        </w:trPr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</w:tcPr>
          <w:p w14:paraId="4C20E44A" w14:textId="4C0AADD6" w:rsidR="00B40DFA" w:rsidRDefault="00B40DFA" w:rsidP="00B40DFA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954FE4">
              <w:rPr>
                <w:rFonts w:ascii="Arial" w:hAnsi="Arial" w:cs="Arial"/>
                <w:b/>
                <w:sz w:val="20"/>
              </w:rPr>
              <w:t>Total Group</w:t>
            </w:r>
            <w:r w:rsidR="00146209" w:rsidRPr="00623306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14:paraId="24E2D0A3" w14:textId="165ADD5E" w:rsidR="00B40DFA" w:rsidRDefault="00204F22" w:rsidP="00B40DFA">
            <w:pPr>
              <w:spacing w:before="4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2,590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14:paraId="2C6ACA51" w14:textId="68B648FE" w:rsidR="00B40DFA" w:rsidRDefault="00204F22" w:rsidP="00B40DFA">
            <w:pPr>
              <w:spacing w:before="4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(4.6)%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14:paraId="17E05BBF" w14:textId="09FBF4A8" w:rsidR="00B40DFA" w:rsidRDefault="006D7E76" w:rsidP="00B40DFA">
            <w:pPr>
              <w:spacing w:before="4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  <w:r w:rsidR="00204F22">
              <w:rPr>
                <w:rFonts w:ascii="Arial" w:hAnsi="Arial" w:cs="Arial"/>
                <w:b/>
                <w:sz w:val="20"/>
              </w:rPr>
              <w:t>2.7%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14:paraId="152C6B75" w14:textId="4EA3F684" w:rsidR="00B40DFA" w:rsidRDefault="006D7E76" w:rsidP="00B40DFA">
            <w:pPr>
              <w:spacing w:before="4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  <w:r w:rsidR="00B67BCA">
              <w:rPr>
                <w:rFonts w:ascii="Arial" w:hAnsi="Arial" w:cs="Arial"/>
                <w:b/>
                <w:sz w:val="20"/>
              </w:rPr>
              <w:t>0.8%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14:paraId="64231C67" w14:textId="40DF494C" w:rsidR="00B40DFA" w:rsidRPr="00BC5D7D" w:rsidRDefault="005B62D2">
            <w:pPr>
              <w:spacing w:before="4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150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32057E66" w14:textId="510BC9FA" w:rsidR="00B40DFA" w:rsidRPr="00BC5D7D" w:rsidRDefault="00791F16">
            <w:pPr>
              <w:spacing w:before="4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5B62D2">
              <w:rPr>
                <w:rFonts w:ascii="Arial" w:hAnsi="Arial" w:cs="Arial"/>
                <w:b/>
                <w:sz w:val="20"/>
              </w:rPr>
              <w:t>4.8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="00204F22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14:paraId="17CEE6E0" w14:textId="4C506A6A" w:rsidR="00B40DFA" w:rsidRPr="00BC5D7D" w:rsidRDefault="006D7E76">
            <w:pPr>
              <w:spacing w:before="4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</w:t>
            </w:r>
            <w:r w:rsidR="005B62D2">
              <w:rPr>
                <w:rFonts w:ascii="Arial" w:hAnsi="Arial" w:cs="Arial"/>
                <w:b/>
                <w:sz w:val="20"/>
              </w:rPr>
              <w:t>1.4</w:t>
            </w:r>
            <w:r w:rsidR="00204F22">
              <w:rPr>
                <w:rFonts w:ascii="Arial" w:hAnsi="Arial" w:cs="Arial"/>
                <w:b/>
                <w:sz w:val="20"/>
              </w:rPr>
              <w:t>%</w:t>
            </w:r>
          </w:p>
        </w:tc>
      </w:tr>
      <w:tr w:rsidR="008D1CFF" w:rsidRPr="00011A15" w14:paraId="65F9F4D1" w14:textId="77777777" w:rsidTr="00011A15">
        <w:trPr>
          <w:trHeight w:hRule="exact" w:val="332"/>
        </w:trPr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27628" w14:textId="6996C46E" w:rsidR="008D1CFF" w:rsidRPr="00011A15" w:rsidRDefault="008D1CFF" w:rsidP="008D1CFF">
            <w:pPr>
              <w:spacing w:before="40"/>
              <w:jc w:val="left"/>
              <w:rPr>
                <w:rFonts w:ascii="Arial" w:hAnsi="Arial" w:cs="Arial"/>
                <w:sz w:val="20"/>
              </w:rPr>
            </w:pPr>
            <w:r w:rsidRPr="00011A15">
              <w:rPr>
                <w:rFonts w:ascii="Arial" w:hAnsi="Arial" w:cs="Arial"/>
                <w:sz w:val="20"/>
              </w:rPr>
              <w:t>Turkey JV (100%)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14:paraId="764B9B9E" w14:textId="7F45C22A" w:rsidR="008D1CFF" w:rsidRPr="00011A15" w:rsidRDefault="008D1CFF" w:rsidP="008714F7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 w:rsidRPr="00011A15">
              <w:rPr>
                <w:rFonts w:ascii="Arial" w:hAnsi="Arial" w:cs="Arial"/>
                <w:sz w:val="20"/>
              </w:rPr>
              <w:t>6</w:t>
            </w:r>
            <w:r w:rsidR="00797F21" w:rsidRPr="00011A1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14:paraId="4D9DFA5B" w14:textId="29F7E75B" w:rsidR="008D1CFF" w:rsidRPr="00011A15" w:rsidRDefault="006D7E76" w:rsidP="008D1CFF">
            <w:pPr>
              <w:spacing w:before="40" w:line="360" w:lineRule="auto"/>
              <w:jc w:val="right"/>
              <w:rPr>
                <w:rFonts w:ascii="Arial" w:hAnsi="Arial" w:cs="Arial"/>
                <w:sz w:val="20"/>
              </w:rPr>
            </w:pPr>
            <w:r w:rsidRPr="00011A15">
              <w:rPr>
                <w:rFonts w:ascii="Arial" w:hAnsi="Arial" w:cs="Arial"/>
                <w:sz w:val="20"/>
              </w:rPr>
              <w:t>+</w:t>
            </w:r>
            <w:r w:rsidR="008D1CFF" w:rsidRPr="00011A15">
              <w:rPr>
                <w:rFonts w:ascii="Arial" w:hAnsi="Arial" w:cs="Arial"/>
                <w:sz w:val="20"/>
              </w:rPr>
              <w:t>2.9%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14:paraId="409A4C80" w14:textId="21E57D51" w:rsidR="008D1CFF" w:rsidRPr="00011A15" w:rsidRDefault="006D7E76" w:rsidP="00925E4C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 w:rsidRPr="00011A15">
              <w:rPr>
                <w:rFonts w:ascii="Arial" w:hAnsi="Arial" w:cs="Arial"/>
                <w:sz w:val="20"/>
              </w:rPr>
              <w:t>+</w:t>
            </w:r>
            <w:r w:rsidR="008D1CFF" w:rsidRPr="00011A15">
              <w:rPr>
                <w:rFonts w:ascii="Arial" w:hAnsi="Arial" w:cs="Arial"/>
                <w:sz w:val="20"/>
              </w:rPr>
              <w:t>9.8%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14:paraId="7A75A35D" w14:textId="0334FE4C" w:rsidR="008D1CFF" w:rsidRPr="00011A15" w:rsidRDefault="006D7E76" w:rsidP="00925E4C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 w:rsidRPr="00011A15">
              <w:rPr>
                <w:rFonts w:ascii="Arial" w:hAnsi="Arial" w:cs="Arial"/>
                <w:sz w:val="20"/>
              </w:rPr>
              <w:t>+</w:t>
            </w:r>
            <w:r w:rsidR="008D1CFF" w:rsidRPr="00011A15">
              <w:rPr>
                <w:rFonts w:ascii="Arial" w:hAnsi="Arial" w:cs="Arial"/>
                <w:sz w:val="20"/>
              </w:rPr>
              <w:t>5.0%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14:paraId="0E0910F6" w14:textId="0C2E9E21" w:rsidR="008D1CFF" w:rsidRPr="00011A15" w:rsidRDefault="003F07FB" w:rsidP="00925E4C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 w:rsidRPr="00011A1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0CDC6FAF" w14:textId="440F423E" w:rsidR="008D1CFF" w:rsidRPr="00011A15" w:rsidRDefault="004A711D" w:rsidP="003F07FB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 w:rsidRPr="00011A15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14:paraId="7FB53688" w14:textId="77777777" w:rsidR="008D1CFF" w:rsidRPr="00011A15" w:rsidRDefault="008D1CFF" w:rsidP="00925E4C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 w:rsidRPr="00011A15">
              <w:rPr>
                <w:rFonts w:ascii="Arial" w:hAnsi="Arial" w:cs="Arial"/>
                <w:sz w:val="20"/>
              </w:rPr>
              <w:t>n/a</w:t>
            </w:r>
          </w:p>
        </w:tc>
      </w:tr>
    </w:tbl>
    <w:p w14:paraId="63A84EA0" w14:textId="5662697A" w:rsidR="009C58A0" w:rsidRPr="00954FE4" w:rsidRDefault="004460A1" w:rsidP="0020773A">
      <w:pPr>
        <w:jc w:val="left"/>
        <w:rPr>
          <w:rFonts w:ascii="Arial" w:hAnsi="Arial" w:cs="Arial"/>
          <w:i/>
          <w:sz w:val="18"/>
          <w:szCs w:val="18"/>
        </w:rPr>
      </w:pPr>
      <w:r w:rsidRPr="00310C83">
        <w:rPr>
          <w:rFonts w:ascii="Arial" w:hAnsi="Arial" w:cs="Arial"/>
          <w:sz w:val="18"/>
          <w:szCs w:val="18"/>
        </w:rPr>
        <w:t>*Throughout this release ‘*’ indicates</w:t>
      </w:r>
      <w:r>
        <w:rPr>
          <w:rFonts w:ascii="Arial" w:hAnsi="Arial" w:cs="Arial"/>
          <w:sz w:val="18"/>
          <w:szCs w:val="18"/>
        </w:rPr>
        <w:t xml:space="preserve"> first instance of a </w:t>
      </w:r>
      <w:r w:rsidRPr="00310C83">
        <w:rPr>
          <w:rFonts w:ascii="Arial" w:hAnsi="Arial" w:cs="Arial"/>
          <w:sz w:val="18"/>
          <w:szCs w:val="18"/>
        </w:rPr>
        <w:t xml:space="preserve">term defined </w:t>
      </w:r>
      <w:r w:rsidR="008D1CFF">
        <w:rPr>
          <w:rFonts w:ascii="Arial" w:hAnsi="Arial" w:cs="Arial"/>
          <w:sz w:val="18"/>
          <w:szCs w:val="18"/>
        </w:rPr>
        <w:t xml:space="preserve">in </w:t>
      </w:r>
      <w:r w:rsidR="00A93CA5">
        <w:rPr>
          <w:rFonts w:ascii="Arial" w:hAnsi="Arial" w:cs="Arial"/>
          <w:sz w:val="18"/>
          <w:szCs w:val="18"/>
        </w:rPr>
        <w:t xml:space="preserve">the 2014/15 </w:t>
      </w:r>
      <w:r w:rsidR="00E8270D">
        <w:rPr>
          <w:rFonts w:ascii="Arial" w:hAnsi="Arial" w:cs="Arial"/>
          <w:sz w:val="18"/>
          <w:szCs w:val="18"/>
        </w:rPr>
        <w:t>A</w:t>
      </w:r>
      <w:r w:rsidR="00A93CA5">
        <w:rPr>
          <w:rFonts w:ascii="Arial" w:hAnsi="Arial" w:cs="Arial"/>
          <w:sz w:val="18"/>
          <w:szCs w:val="18"/>
        </w:rPr>
        <w:t xml:space="preserve">nnual </w:t>
      </w:r>
      <w:r w:rsidR="00E8270D">
        <w:rPr>
          <w:rFonts w:ascii="Arial" w:hAnsi="Arial" w:cs="Arial"/>
          <w:sz w:val="18"/>
          <w:szCs w:val="18"/>
        </w:rPr>
        <w:t>R</w:t>
      </w:r>
      <w:r w:rsidR="00A93CA5">
        <w:rPr>
          <w:rFonts w:ascii="Arial" w:hAnsi="Arial" w:cs="Arial"/>
          <w:sz w:val="18"/>
          <w:szCs w:val="18"/>
        </w:rPr>
        <w:t>eport</w:t>
      </w:r>
      <w:r w:rsidR="00797F21">
        <w:rPr>
          <w:rFonts w:ascii="Arial" w:hAnsi="Arial" w:cs="Arial"/>
          <w:sz w:val="18"/>
          <w:szCs w:val="18"/>
        </w:rPr>
        <w:t xml:space="preserve"> and </w:t>
      </w:r>
      <w:r w:rsidR="00E8270D">
        <w:rPr>
          <w:rFonts w:ascii="Arial" w:hAnsi="Arial" w:cs="Arial"/>
          <w:sz w:val="18"/>
          <w:szCs w:val="18"/>
        </w:rPr>
        <w:t>A</w:t>
      </w:r>
      <w:r w:rsidR="00797F21">
        <w:rPr>
          <w:rFonts w:ascii="Arial" w:hAnsi="Arial" w:cs="Arial"/>
          <w:sz w:val="18"/>
          <w:szCs w:val="18"/>
        </w:rPr>
        <w:t>ccounts (p147)</w:t>
      </w:r>
      <w:r w:rsidRPr="00310C83">
        <w:rPr>
          <w:rFonts w:ascii="Arial" w:hAnsi="Arial" w:cs="Arial"/>
          <w:sz w:val="18"/>
          <w:szCs w:val="18"/>
        </w:rPr>
        <w:t>.</w:t>
      </w:r>
    </w:p>
    <w:p w14:paraId="4ADD3ABF" w14:textId="77777777" w:rsidR="009C58A0" w:rsidRPr="00954FE4" w:rsidRDefault="009C58A0" w:rsidP="0020773A">
      <w:pPr>
        <w:jc w:val="left"/>
        <w:rPr>
          <w:rFonts w:ascii="Arial" w:hAnsi="Arial" w:cs="Arial"/>
          <w:i/>
          <w:sz w:val="18"/>
          <w:szCs w:val="18"/>
        </w:rPr>
      </w:pPr>
    </w:p>
    <w:p w14:paraId="24239D6F" w14:textId="1BB7D232" w:rsidR="009C58A0" w:rsidRPr="00326D1C" w:rsidRDefault="00797F21" w:rsidP="002C55A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GROUP H</w:t>
      </w:r>
      <w:r w:rsidRPr="00326D1C">
        <w:rPr>
          <w:rFonts w:ascii="Arial" w:hAnsi="Arial" w:cs="Arial"/>
          <w:b/>
          <w:sz w:val="24"/>
          <w:szCs w:val="24"/>
        </w:rPr>
        <w:t>IGHLIGHTS:</w:t>
      </w:r>
    </w:p>
    <w:p w14:paraId="22A332D9" w14:textId="088BAA74" w:rsidR="005914BF" w:rsidRPr="006D7E76" w:rsidRDefault="006D7E76" w:rsidP="006D7E76">
      <w:pPr>
        <w:numPr>
          <w:ilvl w:val="0"/>
          <w:numId w:val="9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32F05">
        <w:rPr>
          <w:rFonts w:ascii="Arial" w:hAnsi="Arial" w:cs="Arial"/>
          <w:sz w:val="24"/>
          <w:szCs w:val="24"/>
        </w:rPr>
        <w:t>eported</w:t>
      </w:r>
      <w:r>
        <w:rPr>
          <w:rFonts w:ascii="Arial" w:hAnsi="Arial" w:cs="Arial"/>
          <w:sz w:val="24"/>
          <w:szCs w:val="24"/>
        </w:rPr>
        <w:t xml:space="preserve"> </w:t>
      </w:r>
      <w:r w:rsidR="00204F22">
        <w:rPr>
          <w:rFonts w:ascii="Arial" w:hAnsi="Arial" w:cs="Arial"/>
          <w:sz w:val="24"/>
          <w:szCs w:val="24"/>
        </w:rPr>
        <w:t xml:space="preserve">retail profit </w:t>
      </w:r>
      <w:r>
        <w:rPr>
          <w:rFonts w:ascii="Arial" w:hAnsi="Arial" w:cs="Arial"/>
          <w:sz w:val="24"/>
          <w:szCs w:val="24"/>
        </w:rPr>
        <w:t>of</w:t>
      </w:r>
      <w:r w:rsidR="00204F22">
        <w:rPr>
          <w:rFonts w:ascii="Arial" w:hAnsi="Arial" w:cs="Arial"/>
          <w:sz w:val="24"/>
          <w:szCs w:val="24"/>
        </w:rPr>
        <w:t xml:space="preserve"> £</w:t>
      </w:r>
      <w:r w:rsidR="005B62D2">
        <w:rPr>
          <w:rFonts w:ascii="Arial" w:hAnsi="Arial" w:cs="Arial"/>
          <w:sz w:val="24"/>
          <w:szCs w:val="24"/>
        </w:rPr>
        <w:t xml:space="preserve">150m </w:t>
      </w:r>
      <w:r w:rsidR="00500EE1">
        <w:rPr>
          <w:rFonts w:ascii="Arial" w:hAnsi="Arial" w:cs="Arial"/>
          <w:sz w:val="24"/>
          <w:szCs w:val="24"/>
        </w:rPr>
        <w:t xml:space="preserve">impacted by </w:t>
      </w:r>
      <w:r w:rsidR="00500EE1">
        <w:rPr>
          <w:rFonts w:ascii="Arial" w:hAnsi="Arial" w:cs="Arial"/>
          <w:bCs/>
          <w:sz w:val="24"/>
          <w:szCs w:val="24"/>
        </w:rPr>
        <w:t>£</w:t>
      </w:r>
      <w:r w:rsidR="003C38CA">
        <w:rPr>
          <w:rFonts w:ascii="Arial" w:hAnsi="Arial" w:cs="Arial"/>
          <w:bCs/>
          <w:sz w:val="24"/>
          <w:szCs w:val="24"/>
        </w:rPr>
        <w:t>10</w:t>
      </w:r>
      <w:r w:rsidR="00500EE1">
        <w:rPr>
          <w:rFonts w:ascii="Arial" w:hAnsi="Arial" w:cs="Arial"/>
          <w:bCs/>
          <w:sz w:val="24"/>
          <w:szCs w:val="24"/>
        </w:rPr>
        <w:t>m adverse foreign exchange movements on the translation of non-sterling profits</w:t>
      </w:r>
      <w:r>
        <w:rPr>
          <w:rFonts w:ascii="Arial" w:hAnsi="Arial" w:cs="Arial"/>
          <w:bCs/>
          <w:sz w:val="24"/>
          <w:szCs w:val="24"/>
        </w:rPr>
        <w:t xml:space="preserve"> and £</w:t>
      </w:r>
      <w:r w:rsidR="004A711D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m charges for new country development activity</w:t>
      </w:r>
      <w:r>
        <w:rPr>
          <w:rFonts w:ascii="Arial" w:hAnsi="Arial" w:cs="Arial"/>
          <w:sz w:val="24"/>
          <w:szCs w:val="24"/>
        </w:rPr>
        <w:t xml:space="preserve">. On a constant currency basis, retail profit, </w:t>
      </w:r>
      <w:r w:rsidR="005914BF" w:rsidRPr="006D7E76">
        <w:rPr>
          <w:rFonts w:ascii="Arial" w:hAnsi="Arial" w:cs="Arial"/>
          <w:sz w:val="24"/>
          <w:szCs w:val="24"/>
        </w:rPr>
        <w:t xml:space="preserve">excluding </w:t>
      </w:r>
      <w:r w:rsidR="00146209">
        <w:rPr>
          <w:rFonts w:ascii="Arial" w:hAnsi="Arial" w:cs="Arial"/>
          <w:sz w:val="24"/>
          <w:szCs w:val="24"/>
        </w:rPr>
        <w:t>new country</w:t>
      </w:r>
      <w:r w:rsidR="00146209" w:rsidRPr="006D7E76">
        <w:rPr>
          <w:rFonts w:ascii="Arial" w:hAnsi="Arial" w:cs="Arial"/>
          <w:sz w:val="24"/>
          <w:szCs w:val="24"/>
        </w:rPr>
        <w:t xml:space="preserve"> </w:t>
      </w:r>
      <w:r w:rsidR="005914BF" w:rsidRPr="006D7E76">
        <w:rPr>
          <w:rFonts w:ascii="Arial" w:hAnsi="Arial" w:cs="Arial"/>
          <w:sz w:val="24"/>
          <w:szCs w:val="24"/>
        </w:rPr>
        <w:t>development, was</w:t>
      </w:r>
      <w:r w:rsidR="003C38CA" w:rsidRPr="006D7E76">
        <w:rPr>
          <w:rFonts w:ascii="Arial" w:hAnsi="Arial" w:cs="Arial"/>
          <w:sz w:val="24"/>
          <w:szCs w:val="24"/>
        </w:rPr>
        <w:t xml:space="preserve"> up</w:t>
      </w:r>
      <w:r w:rsidR="004A2EAD" w:rsidRPr="006D7E76">
        <w:rPr>
          <w:rFonts w:ascii="Arial" w:hAnsi="Arial" w:cs="Arial"/>
          <w:sz w:val="24"/>
          <w:szCs w:val="24"/>
        </w:rPr>
        <w:t xml:space="preserve"> </w:t>
      </w:r>
      <w:r w:rsidR="005B62D2">
        <w:rPr>
          <w:rFonts w:ascii="Arial" w:hAnsi="Arial" w:cs="Arial"/>
          <w:sz w:val="24"/>
          <w:szCs w:val="24"/>
        </w:rPr>
        <w:t>3.</w:t>
      </w:r>
      <w:r w:rsidR="00EF1991">
        <w:rPr>
          <w:rFonts w:ascii="Arial" w:hAnsi="Arial" w:cs="Arial"/>
          <w:sz w:val="24"/>
          <w:szCs w:val="24"/>
        </w:rPr>
        <w:t>1</w:t>
      </w:r>
      <w:r w:rsidR="005914BF" w:rsidRPr="006D7E76">
        <w:rPr>
          <w:rFonts w:ascii="Arial" w:hAnsi="Arial" w:cs="Arial"/>
          <w:sz w:val="24"/>
          <w:szCs w:val="24"/>
        </w:rPr>
        <w:t>%</w:t>
      </w:r>
      <w:r w:rsidR="00EF1991">
        <w:rPr>
          <w:rFonts w:ascii="Arial" w:hAnsi="Arial" w:cs="Arial"/>
          <w:sz w:val="24"/>
          <w:szCs w:val="24"/>
        </w:rPr>
        <w:t xml:space="preserve"> to £157m</w:t>
      </w:r>
    </w:p>
    <w:p w14:paraId="0237821A" w14:textId="0E71BE9B" w:rsidR="00C82CE2" w:rsidRPr="00C82CE2" w:rsidRDefault="003676C8" w:rsidP="003676C8">
      <w:pPr>
        <w:numPr>
          <w:ilvl w:val="0"/>
          <w:numId w:val="9"/>
        </w:numPr>
        <w:jc w:val="left"/>
        <w:rPr>
          <w:rFonts w:ascii="Arial" w:hAnsi="Arial" w:cs="Arial"/>
          <w:b/>
          <w:sz w:val="24"/>
          <w:szCs w:val="24"/>
        </w:rPr>
      </w:pPr>
      <w:r w:rsidRPr="003535EE">
        <w:rPr>
          <w:rFonts w:ascii="Arial" w:hAnsi="Arial" w:cs="Arial"/>
          <w:sz w:val="24"/>
          <w:szCs w:val="24"/>
        </w:rPr>
        <w:t>A</w:t>
      </w:r>
      <w:r w:rsidR="006D7E76" w:rsidRPr="003535EE">
        <w:rPr>
          <w:rFonts w:ascii="Arial" w:hAnsi="Arial" w:cs="Arial"/>
          <w:sz w:val="24"/>
          <w:szCs w:val="24"/>
        </w:rPr>
        <w:t>round</w:t>
      </w:r>
      <w:r w:rsidR="005C1850" w:rsidRPr="003535EE">
        <w:rPr>
          <w:rFonts w:ascii="Arial" w:hAnsi="Arial" w:cs="Arial"/>
          <w:sz w:val="24"/>
          <w:szCs w:val="24"/>
        </w:rPr>
        <w:t xml:space="preserve"> </w:t>
      </w:r>
      <w:r w:rsidR="005C1850" w:rsidRPr="00C15C23">
        <w:rPr>
          <w:rFonts w:ascii="Arial" w:hAnsi="Arial" w:cs="Arial"/>
          <w:sz w:val="24"/>
          <w:szCs w:val="24"/>
        </w:rPr>
        <w:t>£</w:t>
      </w:r>
      <w:r w:rsidR="003728F0" w:rsidRPr="00C15C23">
        <w:rPr>
          <w:rFonts w:ascii="Arial" w:hAnsi="Arial" w:cs="Arial"/>
          <w:sz w:val="24"/>
          <w:szCs w:val="24"/>
        </w:rPr>
        <w:t>8</w:t>
      </w:r>
      <w:r w:rsidR="003535EE" w:rsidRPr="00C15C23">
        <w:rPr>
          <w:rFonts w:ascii="Arial" w:hAnsi="Arial" w:cs="Arial"/>
          <w:sz w:val="24"/>
          <w:szCs w:val="24"/>
        </w:rPr>
        <w:t>8</w:t>
      </w:r>
      <w:r w:rsidR="005C1850" w:rsidRPr="00C15C23">
        <w:rPr>
          <w:rFonts w:ascii="Arial" w:hAnsi="Arial" w:cs="Arial"/>
          <w:sz w:val="24"/>
          <w:szCs w:val="24"/>
        </w:rPr>
        <w:t xml:space="preserve">m </w:t>
      </w:r>
      <w:r w:rsidR="006D7E76" w:rsidRPr="00C15C23">
        <w:rPr>
          <w:rFonts w:ascii="Arial" w:hAnsi="Arial" w:cs="Arial"/>
          <w:sz w:val="24"/>
          <w:szCs w:val="24"/>
        </w:rPr>
        <w:t>has</w:t>
      </w:r>
      <w:r w:rsidR="006D7E76">
        <w:rPr>
          <w:rFonts w:ascii="Arial" w:hAnsi="Arial" w:cs="Arial"/>
          <w:sz w:val="24"/>
          <w:szCs w:val="24"/>
        </w:rPr>
        <w:t xml:space="preserve"> been returned via a s</w:t>
      </w:r>
      <w:r w:rsidR="00684D9A">
        <w:rPr>
          <w:rFonts w:ascii="Arial" w:hAnsi="Arial" w:cs="Arial"/>
          <w:sz w:val="24"/>
          <w:szCs w:val="24"/>
        </w:rPr>
        <w:t>hare buy back since</w:t>
      </w:r>
      <w:r w:rsidR="006D7E76">
        <w:rPr>
          <w:rFonts w:ascii="Arial" w:hAnsi="Arial" w:cs="Arial"/>
          <w:sz w:val="24"/>
          <w:szCs w:val="24"/>
        </w:rPr>
        <w:t xml:space="preserve"> </w:t>
      </w:r>
      <w:r w:rsidR="006D7E76" w:rsidRPr="00C15C23">
        <w:rPr>
          <w:rFonts w:ascii="Arial" w:hAnsi="Arial" w:cs="Arial"/>
          <w:sz w:val="24"/>
          <w:szCs w:val="24"/>
        </w:rPr>
        <w:t>year end</w:t>
      </w:r>
      <w:r w:rsidR="00F23332" w:rsidRPr="00C15C23">
        <w:rPr>
          <w:rFonts w:ascii="Arial" w:hAnsi="Arial" w:cs="Arial"/>
          <w:sz w:val="24"/>
          <w:szCs w:val="24"/>
        </w:rPr>
        <w:t xml:space="preserve"> </w:t>
      </w:r>
      <w:r w:rsidR="00FD7EE7" w:rsidRPr="00C15C23">
        <w:rPr>
          <w:rFonts w:ascii="Arial" w:hAnsi="Arial" w:cs="Arial"/>
          <w:sz w:val="24"/>
          <w:szCs w:val="24"/>
        </w:rPr>
        <w:t>(</w:t>
      </w:r>
      <w:r w:rsidR="003728F0" w:rsidRPr="00C15C23">
        <w:rPr>
          <w:rFonts w:ascii="Arial" w:hAnsi="Arial" w:cs="Arial"/>
          <w:sz w:val="24"/>
          <w:szCs w:val="24"/>
        </w:rPr>
        <w:t>2</w:t>
      </w:r>
      <w:r w:rsidR="003535EE" w:rsidRPr="00C15C23">
        <w:rPr>
          <w:rFonts w:ascii="Arial" w:hAnsi="Arial" w:cs="Arial"/>
          <w:sz w:val="24"/>
          <w:szCs w:val="24"/>
        </w:rPr>
        <w:t>5</w:t>
      </w:r>
      <w:r w:rsidR="00FD7EE7" w:rsidRPr="00C15C23">
        <w:rPr>
          <w:rFonts w:ascii="Arial" w:hAnsi="Arial" w:cs="Arial"/>
          <w:sz w:val="24"/>
          <w:szCs w:val="24"/>
        </w:rPr>
        <w:t>m</w:t>
      </w:r>
      <w:r w:rsidR="00FD7EE7">
        <w:rPr>
          <w:rFonts w:ascii="Arial" w:hAnsi="Arial" w:cs="Arial"/>
          <w:sz w:val="24"/>
          <w:szCs w:val="24"/>
        </w:rPr>
        <w:t xml:space="preserve"> shares),</w:t>
      </w:r>
      <w:r>
        <w:rPr>
          <w:rFonts w:ascii="Arial" w:hAnsi="Arial" w:cs="Arial"/>
          <w:sz w:val="24"/>
          <w:szCs w:val="24"/>
        </w:rPr>
        <w:t xml:space="preserve"> </w:t>
      </w:r>
      <w:r w:rsidR="00FD7EE7">
        <w:rPr>
          <w:rFonts w:ascii="Arial" w:hAnsi="Arial" w:cs="Arial"/>
          <w:sz w:val="24"/>
          <w:szCs w:val="24"/>
        </w:rPr>
        <w:t>forming part</w:t>
      </w:r>
      <w:r>
        <w:rPr>
          <w:rFonts w:ascii="Arial" w:hAnsi="Arial" w:cs="Arial"/>
          <w:sz w:val="24"/>
          <w:szCs w:val="24"/>
        </w:rPr>
        <w:t xml:space="preserve"> of</w:t>
      </w:r>
      <w:r w:rsidRPr="003676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="00F23332">
        <w:rPr>
          <w:rFonts w:ascii="Arial" w:hAnsi="Arial" w:cs="Arial"/>
          <w:sz w:val="24"/>
          <w:szCs w:val="24"/>
        </w:rPr>
        <w:t xml:space="preserve"> </w:t>
      </w:r>
      <w:r w:rsidR="00FD7EE7">
        <w:rPr>
          <w:rFonts w:ascii="Arial" w:hAnsi="Arial" w:cs="Arial"/>
          <w:sz w:val="24"/>
          <w:szCs w:val="24"/>
        </w:rPr>
        <w:t xml:space="preserve">previously announced £200 million due to be returned </w:t>
      </w:r>
      <w:r w:rsidR="00684D9A">
        <w:rPr>
          <w:rFonts w:ascii="Arial" w:hAnsi="Arial" w:cs="Arial"/>
          <w:sz w:val="24"/>
          <w:szCs w:val="24"/>
        </w:rPr>
        <w:t>dur</w:t>
      </w:r>
      <w:r w:rsidR="00FD7EE7">
        <w:rPr>
          <w:rFonts w:ascii="Arial" w:hAnsi="Arial" w:cs="Arial"/>
          <w:sz w:val="24"/>
          <w:szCs w:val="24"/>
        </w:rPr>
        <w:t>ing</w:t>
      </w:r>
      <w:r w:rsidR="00F23332">
        <w:rPr>
          <w:rFonts w:ascii="Arial" w:hAnsi="Arial" w:cs="Arial"/>
          <w:sz w:val="24"/>
          <w:szCs w:val="24"/>
        </w:rPr>
        <w:t xml:space="preserve"> FY2015/16</w:t>
      </w:r>
    </w:p>
    <w:p w14:paraId="6FB2A37A" w14:textId="046C771F" w:rsidR="009C58A0" w:rsidRPr="00D370F9" w:rsidRDefault="00C269BC" w:rsidP="00C269BC">
      <w:pPr>
        <w:numPr>
          <w:ilvl w:val="0"/>
          <w:numId w:val="9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C269BC">
        <w:rPr>
          <w:rFonts w:ascii="Arial" w:hAnsi="Arial" w:cs="Arial"/>
          <w:sz w:val="24"/>
          <w:szCs w:val="24"/>
        </w:rPr>
        <w:t xml:space="preserve">ompletion of </w:t>
      </w:r>
      <w:r>
        <w:rPr>
          <w:rFonts w:ascii="Arial" w:hAnsi="Arial" w:cs="Arial"/>
          <w:sz w:val="24"/>
          <w:szCs w:val="24"/>
        </w:rPr>
        <w:t xml:space="preserve">sale of </w:t>
      </w:r>
      <w:r w:rsidR="00FD7EE7">
        <w:rPr>
          <w:rFonts w:ascii="Arial" w:hAnsi="Arial" w:cs="Arial"/>
          <w:sz w:val="24"/>
          <w:szCs w:val="24"/>
        </w:rPr>
        <w:t xml:space="preserve">70% </w:t>
      </w:r>
      <w:r w:rsidRPr="00C269BC">
        <w:rPr>
          <w:rFonts w:ascii="Arial" w:hAnsi="Arial" w:cs="Arial"/>
          <w:sz w:val="24"/>
          <w:szCs w:val="24"/>
        </w:rPr>
        <w:t xml:space="preserve">controlling stake in B&amp;Q China </w:t>
      </w:r>
      <w:r w:rsidR="00FD7EE7">
        <w:rPr>
          <w:rFonts w:ascii="Arial" w:hAnsi="Arial" w:cs="Arial"/>
          <w:sz w:val="24"/>
          <w:szCs w:val="24"/>
        </w:rPr>
        <w:t>and receipt of</w:t>
      </w:r>
      <w:r>
        <w:rPr>
          <w:rFonts w:ascii="Arial" w:hAnsi="Arial" w:cs="Arial"/>
          <w:sz w:val="24"/>
          <w:szCs w:val="24"/>
        </w:rPr>
        <w:t xml:space="preserve"> £140</w:t>
      </w:r>
      <w:r w:rsidR="004A711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cash proceeds</w:t>
      </w:r>
      <w:r w:rsidR="00A70DEB">
        <w:rPr>
          <w:rFonts w:ascii="Arial" w:hAnsi="Arial" w:cs="Arial"/>
          <w:sz w:val="24"/>
          <w:szCs w:val="24"/>
        </w:rPr>
        <w:t xml:space="preserve">. Put option </w:t>
      </w:r>
      <w:r w:rsidR="003C38CA">
        <w:rPr>
          <w:rFonts w:ascii="Arial" w:hAnsi="Arial" w:cs="Arial"/>
          <w:sz w:val="24"/>
          <w:szCs w:val="24"/>
        </w:rPr>
        <w:t xml:space="preserve">in place </w:t>
      </w:r>
      <w:r w:rsidR="00A70DEB">
        <w:rPr>
          <w:rFonts w:ascii="Arial" w:hAnsi="Arial" w:cs="Arial"/>
          <w:sz w:val="24"/>
          <w:szCs w:val="24"/>
        </w:rPr>
        <w:t>for re</w:t>
      </w:r>
      <w:r w:rsidR="003C38CA">
        <w:rPr>
          <w:rFonts w:ascii="Arial" w:hAnsi="Arial" w:cs="Arial"/>
          <w:sz w:val="24"/>
          <w:szCs w:val="24"/>
        </w:rPr>
        <w:t>maining</w:t>
      </w:r>
      <w:r w:rsidR="00A70DEB">
        <w:rPr>
          <w:rFonts w:ascii="Arial" w:hAnsi="Arial" w:cs="Arial"/>
          <w:sz w:val="24"/>
          <w:szCs w:val="24"/>
        </w:rPr>
        <w:t xml:space="preserve"> 30%</w:t>
      </w:r>
      <w:r w:rsidR="003C38CA">
        <w:rPr>
          <w:rFonts w:ascii="Arial" w:hAnsi="Arial" w:cs="Arial"/>
          <w:sz w:val="24"/>
          <w:szCs w:val="24"/>
        </w:rPr>
        <w:t xml:space="preserve"> stake</w:t>
      </w:r>
      <w:r w:rsidR="00FD7EE7">
        <w:rPr>
          <w:rFonts w:ascii="Arial" w:hAnsi="Arial" w:cs="Arial"/>
          <w:sz w:val="24"/>
          <w:szCs w:val="24"/>
        </w:rPr>
        <w:t xml:space="preserve"> in 2 years’ time</w:t>
      </w:r>
    </w:p>
    <w:p w14:paraId="747DD5D2" w14:textId="061BEB23" w:rsidR="00205967" w:rsidRPr="00011A15" w:rsidRDefault="00205967" w:rsidP="00C269BC">
      <w:pPr>
        <w:numPr>
          <w:ilvl w:val="0"/>
          <w:numId w:val="9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Exchanged </w:t>
      </w:r>
      <w:r w:rsidR="00E8270D">
        <w:rPr>
          <w:rFonts w:ascii="Arial" w:hAnsi="Arial" w:cs="Arial"/>
          <w:sz w:val="24"/>
          <w:szCs w:val="24"/>
        </w:rPr>
        <w:t>contracts</w:t>
      </w:r>
      <w:r w:rsidR="00FA3667">
        <w:rPr>
          <w:rFonts w:ascii="Arial" w:hAnsi="Arial" w:cs="Arial"/>
          <w:sz w:val="24"/>
          <w:szCs w:val="24"/>
        </w:rPr>
        <w:t xml:space="preserve"> for the </w:t>
      </w:r>
      <w:r w:rsidR="00EE632D">
        <w:rPr>
          <w:rFonts w:ascii="Arial" w:hAnsi="Arial" w:cs="Arial"/>
          <w:sz w:val="24"/>
          <w:szCs w:val="24"/>
        </w:rPr>
        <w:t xml:space="preserve">disposal </w:t>
      </w:r>
      <w:r w:rsidR="00FA3667">
        <w:rPr>
          <w:rFonts w:ascii="Arial" w:hAnsi="Arial" w:cs="Arial"/>
          <w:sz w:val="24"/>
          <w:szCs w:val="24"/>
        </w:rPr>
        <w:t>of leases</w:t>
      </w:r>
      <w:r w:rsidR="00E8270D">
        <w:rPr>
          <w:rFonts w:ascii="Arial" w:hAnsi="Arial" w:cs="Arial"/>
          <w:sz w:val="24"/>
          <w:szCs w:val="24"/>
        </w:rPr>
        <w:t xml:space="preserve"> on </w:t>
      </w:r>
      <w:r w:rsidR="003A1D91" w:rsidRPr="008E172F">
        <w:rPr>
          <w:rFonts w:ascii="Arial" w:hAnsi="Arial" w:cs="Arial"/>
          <w:sz w:val="24"/>
          <w:szCs w:val="24"/>
        </w:rPr>
        <w:t>1</w:t>
      </w:r>
      <w:r w:rsidR="003A1D91">
        <w:rPr>
          <w:rFonts w:ascii="Arial" w:hAnsi="Arial" w:cs="Arial"/>
          <w:sz w:val="24"/>
          <w:szCs w:val="24"/>
        </w:rPr>
        <w:t>4</w:t>
      </w:r>
      <w:r w:rsidR="003A1D91" w:rsidRPr="008E172F">
        <w:rPr>
          <w:rFonts w:ascii="Arial" w:hAnsi="Arial" w:cs="Arial"/>
          <w:sz w:val="24"/>
          <w:szCs w:val="24"/>
        </w:rPr>
        <w:t xml:space="preserve"> </w:t>
      </w:r>
      <w:r w:rsidR="008E172F" w:rsidRPr="008E172F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the previously announced </w:t>
      </w:r>
      <w:r w:rsidR="00797F21">
        <w:rPr>
          <w:rFonts w:ascii="Arial" w:hAnsi="Arial" w:cs="Arial"/>
          <w:sz w:val="24"/>
          <w:szCs w:val="24"/>
        </w:rPr>
        <w:t>c.</w:t>
      </w:r>
      <w:r w:rsidR="008E172F" w:rsidRPr="008E172F">
        <w:rPr>
          <w:rFonts w:ascii="Arial" w:hAnsi="Arial" w:cs="Arial"/>
          <w:sz w:val="24"/>
          <w:szCs w:val="24"/>
        </w:rPr>
        <w:t xml:space="preserve">60 </w:t>
      </w:r>
      <w:r w:rsidR="00BF02AE">
        <w:rPr>
          <w:rFonts w:ascii="Arial" w:hAnsi="Arial" w:cs="Arial"/>
          <w:sz w:val="24"/>
          <w:szCs w:val="24"/>
        </w:rPr>
        <w:t>B&amp;Q</w:t>
      </w:r>
      <w:r>
        <w:rPr>
          <w:rFonts w:ascii="Arial" w:hAnsi="Arial" w:cs="Arial"/>
          <w:sz w:val="24"/>
          <w:szCs w:val="24"/>
        </w:rPr>
        <w:t xml:space="preserve"> </w:t>
      </w:r>
      <w:r w:rsidR="008E172F" w:rsidRPr="008E172F">
        <w:rPr>
          <w:rFonts w:ascii="Arial" w:hAnsi="Arial" w:cs="Arial"/>
          <w:sz w:val="24"/>
          <w:szCs w:val="24"/>
        </w:rPr>
        <w:t>store</w:t>
      </w:r>
      <w:r w:rsidR="00EE632D">
        <w:rPr>
          <w:rFonts w:ascii="Arial" w:hAnsi="Arial" w:cs="Arial"/>
          <w:sz w:val="24"/>
          <w:szCs w:val="24"/>
        </w:rPr>
        <w:t xml:space="preserve"> closures</w:t>
      </w:r>
      <w:r w:rsidR="00FA3667">
        <w:rPr>
          <w:rFonts w:ascii="Arial" w:hAnsi="Arial" w:cs="Arial"/>
          <w:sz w:val="24"/>
          <w:szCs w:val="24"/>
        </w:rPr>
        <w:t xml:space="preserve"> </w:t>
      </w:r>
      <w:r w:rsidR="00EE632D">
        <w:rPr>
          <w:rFonts w:ascii="Arial" w:hAnsi="Arial" w:cs="Arial"/>
          <w:sz w:val="24"/>
          <w:szCs w:val="24"/>
        </w:rPr>
        <w:t>–</w:t>
      </w:r>
      <w:r w:rsidR="00E8270D">
        <w:rPr>
          <w:rFonts w:ascii="Arial" w:hAnsi="Arial" w:cs="Arial"/>
          <w:sz w:val="24"/>
          <w:szCs w:val="24"/>
        </w:rPr>
        <w:t xml:space="preserve"> </w:t>
      </w:r>
      <w:r w:rsidR="00F3761F">
        <w:rPr>
          <w:rFonts w:ascii="Arial" w:hAnsi="Arial" w:cs="Arial"/>
          <w:sz w:val="24"/>
          <w:szCs w:val="24"/>
        </w:rPr>
        <w:t>to</w:t>
      </w:r>
      <w:r w:rsidR="00EE632D">
        <w:rPr>
          <w:rFonts w:ascii="Arial" w:hAnsi="Arial" w:cs="Arial"/>
          <w:sz w:val="24"/>
          <w:szCs w:val="24"/>
        </w:rPr>
        <w:t xml:space="preserve"> 2</w:t>
      </w:r>
      <w:r w:rsidR="00F3761F">
        <w:rPr>
          <w:rFonts w:ascii="Arial" w:hAnsi="Arial" w:cs="Arial"/>
          <w:sz w:val="24"/>
          <w:szCs w:val="24"/>
        </w:rPr>
        <w:t xml:space="preserve"> </w:t>
      </w:r>
      <w:r w:rsidR="00D81BF4">
        <w:rPr>
          <w:rFonts w:ascii="Arial" w:hAnsi="Arial" w:cs="Arial"/>
          <w:sz w:val="24"/>
          <w:szCs w:val="24"/>
        </w:rPr>
        <w:t>national retailers</w:t>
      </w:r>
      <w:r>
        <w:rPr>
          <w:rFonts w:ascii="Arial" w:hAnsi="Arial" w:cs="Arial"/>
          <w:sz w:val="24"/>
          <w:szCs w:val="24"/>
        </w:rPr>
        <w:t xml:space="preserve"> over the next 2 years (3 stores subject to planning change)</w:t>
      </w:r>
    </w:p>
    <w:p w14:paraId="5466EB26" w14:textId="77777777" w:rsidR="003676C8" w:rsidRPr="003676C8" w:rsidRDefault="003676C8" w:rsidP="00011A15">
      <w:pPr>
        <w:jc w:val="left"/>
        <w:rPr>
          <w:rFonts w:ascii="Arial" w:hAnsi="Arial" w:cs="Arial"/>
          <w:b/>
          <w:sz w:val="24"/>
          <w:szCs w:val="24"/>
        </w:rPr>
      </w:pPr>
    </w:p>
    <w:p w14:paraId="58794B16" w14:textId="5D7CAD84" w:rsidR="00816BDD" w:rsidRDefault="00816BDD" w:rsidP="008A515C">
      <w:pPr>
        <w:jc w:val="left"/>
        <w:rPr>
          <w:rFonts w:ascii="Arial" w:hAnsi="Arial" w:cs="Arial"/>
          <w:color w:val="000000"/>
          <w:sz w:val="24"/>
          <w:szCs w:val="24"/>
        </w:rPr>
      </w:pPr>
      <w:r w:rsidRPr="008A515C">
        <w:rPr>
          <w:rFonts w:ascii="Arial" w:hAnsi="Arial" w:cs="Arial"/>
          <w:b/>
          <w:sz w:val="24"/>
          <w:szCs w:val="24"/>
        </w:rPr>
        <w:t xml:space="preserve">Véronique Laury, </w:t>
      </w:r>
      <w:r>
        <w:rPr>
          <w:rFonts w:ascii="Arial" w:hAnsi="Arial" w:cs="Arial"/>
          <w:b/>
          <w:sz w:val="24"/>
          <w:szCs w:val="24"/>
        </w:rPr>
        <w:t xml:space="preserve">Kingfisher </w:t>
      </w:r>
      <w:r w:rsidR="00A93CA5">
        <w:rPr>
          <w:rFonts w:ascii="Arial" w:hAnsi="Arial" w:cs="Arial"/>
          <w:b/>
          <w:sz w:val="24"/>
          <w:szCs w:val="24"/>
        </w:rPr>
        <w:t>Chief Executive Officer</w:t>
      </w:r>
      <w:r w:rsidRPr="008A515C">
        <w:rPr>
          <w:rFonts w:ascii="Arial" w:hAnsi="Arial" w:cs="Arial"/>
          <w:b/>
          <w:sz w:val="24"/>
          <w:szCs w:val="24"/>
        </w:rPr>
        <w:t>, said:</w:t>
      </w:r>
      <w:r w:rsidRPr="008A515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DA1B6DF" w14:textId="064DE752" w:rsidR="00697D6B" w:rsidRDefault="00697D6B" w:rsidP="008A515C">
      <w:pPr>
        <w:jc w:val="left"/>
        <w:rPr>
          <w:rFonts w:ascii="Arial" w:hAnsi="Arial" w:cs="Arial"/>
          <w:color w:val="000000"/>
          <w:sz w:val="24"/>
          <w:szCs w:val="24"/>
        </w:rPr>
      </w:pPr>
    </w:p>
    <w:p w14:paraId="12E77761" w14:textId="7818431A" w:rsidR="00BD449D" w:rsidRPr="008646B1" w:rsidRDefault="00697D6B" w:rsidP="00A93CA5">
      <w:pPr>
        <w:jc w:val="left"/>
        <w:rPr>
          <w:rFonts w:ascii="Arial" w:hAnsi="Arial" w:cs="Arial"/>
          <w:color w:val="000000"/>
          <w:sz w:val="24"/>
          <w:szCs w:val="24"/>
        </w:rPr>
      </w:pPr>
      <w:r w:rsidRPr="008646B1">
        <w:rPr>
          <w:rFonts w:ascii="Arial" w:hAnsi="Arial" w:cs="Arial"/>
          <w:color w:val="000000"/>
          <w:sz w:val="24"/>
          <w:szCs w:val="24"/>
        </w:rPr>
        <w:t>“</w:t>
      </w:r>
      <w:r w:rsidR="003C38CA" w:rsidRPr="008646B1">
        <w:rPr>
          <w:rFonts w:ascii="Arial" w:hAnsi="Arial" w:cs="Arial"/>
          <w:color w:val="000000"/>
          <w:sz w:val="24"/>
          <w:szCs w:val="24"/>
        </w:rPr>
        <w:t xml:space="preserve">We have made a </w:t>
      </w:r>
      <w:r w:rsidR="00E8270D">
        <w:rPr>
          <w:rFonts w:ascii="Arial" w:hAnsi="Arial" w:cs="Arial"/>
          <w:color w:val="000000"/>
          <w:sz w:val="24"/>
          <w:szCs w:val="24"/>
        </w:rPr>
        <w:t>solid</w:t>
      </w:r>
      <w:r w:rsidR="003C38CA" w:rsidRPr="008646B1">
        <w:rPr>
          <w:rFonts w:ascii="Arial" w:hAnsi="Arial" w:cs="Arial"/>
          <w:color w:val="000000"/>
          <w:sz w:val="24"/>
          <w:szCs w:val="24"/>
        </w:rPr>
        <w:t xml:space="preserve"> start to the year </w:t>
      </w:r>
      <w:r w:rsidR="000D60DF" w:rsidRPr="008646B1">
        <w:rPr>
          <w:rFonts w:ascii="Arial" w:hAnsi="Arial" w:cs="Arial"/>
          <w:color w:val="000000"/>
          <w:sz w:val="24"/>
          <w:szCs w:val="24"/>
        </w:rPr>
        <w:t>against</w:t>
      </w:r>
      <w:r w:rsidR="003C38CA" w:rsidRPr="008646B1">
        <w:rPr>
          <w:rFonts w:ascii="Arial" w:hAnsi="Arial" w:cs="Arial"/>
          <w:color w:val="000000"/>
          <w:sz w:val="24"/>
          <w:szCs w:val="24"/>
        </w:rPr>
        <w:t xml:space="preserve"> strong comparative</w:t>
      </w:r>
      <w:r w:rsidR="00684D9A">
        <w:rPr>
          <w:rFonts w:ascii="Arial" w:hAnsi="Arial" w:cs="Arial"/>
          <w:color w:val="000000"/>
          <w:sz w:val="24"/>
          <w:szCs w:val="24"/>
        </w:rPr>
        <w:t>s</w:t>
      </w:r>
      <w:r w:rsidR="003C38CA" w:rsidRPr="000B772A">
        <w:rPr>
          <w:rFonts w:ascii="Arial" w:hAnsi="Arial" w:cs="Arial"/>
          <w:color w:val="000000"/>
          <w:sz w:val="24"/>
          <w:szCs w:val="24"/>
        </w:rPr>
        <w:t>.</w:t>
      </w:r>
      <w:r w:rsidR="000D60DF" w:rsidRPr="000B772A">
        <w:rPr>
          <w:rFonts w:ascii="Arial" w:hAnsi="Arial" w:cs="Arial"/>
          <w:color w:val="000000"/>
          <w:sz w:val="24"/>
          <w:szCs w:val="24"/>
        </w:rPr>
        <w:t xml:space="preserve"> In the </w:t>
      </w:r>
      <w:r w:rsidR="000D60DF" w:rsidRPr="008E172F">
        <w:rPr>
          <w:rFonts w:ascii="Arial" w:hAnsi="Arial" w:cs="Arial"/>
          <w:color w:val="000000"/>
          <w:sz w:val="24"/>
          <w:szCs w:val="24"/>
        </w:rPr>
        <w:t>UK</w:t>
      </w:r>
      <w:r w:rsidR="00E8270D">
        <w:rPr>
          <w:rFonts w:ascii="Arial" w:hAnsi="Arial" w:cs="Arial"/>
          <w:color w:val="000000"/>
          <w:sz w:val="24"/>
          <w:szCs w:val="24"/>
        </w:rPr>
        <w:t xml:space="preserve">, </w:t>
      </w:r>
      <w:r w:rsidR="00797F21" w:rsidRPr="008E172F">
        <w:rPr>
          <w:rFonts w:ascii="Arial" w:hAnsi="Arial" w:cs="Arial"/>
          <w:color w:val="000000"/>
          <w:sz w:val="24"/>
          <w:szCs w:val="24"/>
        </w:rPr>
        <w:t xml:space="preserve">B&amp;Q </w:t>
      </w:r>
      <w:r w:rsidR="00E8270D">
        <w:rPr>
          <w:rFonts w:ascii="Arial" w:hAnsi="Arial" w:cs="Arial"/>
          <w:color w:val="000000"/>
          <w:sz w:val="24"/>
          <w:szCs w:val="24"/>
        </w:rPr>
        <w:t>continued to grow s</w:t>
      </w:r>
      <w:r w:rsidR="00B1164A">
        <w:rPr>
          <w:rFonts w:ascii="Arial" w:hAnsi="Arial" w:cs="Arial"/>
          <w:color w:val="000000"/>
          <w:sz w:val="24"/>
          <w:szCs w:val="24"/>
        </w:rPr>
        <w:t>ales</w:t>
      </w:r>
      <w:r w:rsidR="00E8270D">
        <w:rPr>
          <w:rFonts w:ascii="Arial" w:hAnsi="Arial" w:cs="Arial"/>
          <w:color w:val="000000"/>
          <w:sz w:val="24"/>
          <w:szCs w:val="24"/>
        </w:rPr>
        <w:t xml:space="preserve"> </w:t>
      </w:r>
      <w:r w:rsidR="006D54CC">
        <w:rPr>
          <w:rFonts w:ascii="Arial" w:hAnsi="Arial" w:cs="Arial"/>
          <w:color w:val="000000"/>
          <w:sz w:val="24"/>
          <w:szCs w:val="24"/>
        </w:rPr>
        <w:t xml:space="preserve">volumes </w:t>
      </w:r>
      <w:r w:rsidR="00E8270D">
        <w:rPr>
          <w:rFonts w:ascii="Arial" w:hAnsi="Arial" w:cs="Arial"/>
          <w:color w:val="000000"/>
          <w:sz w:val="24"/>
          <w:szCs w:val="24"/>
        </w:rPr>
        <w:t>a</w:t>
      </w:r>
      <w:r w:rsidR="00797F21">
        <w:rPr>
          <w:rFonts w:ascii="Arial" w:hAnsi="Arial" w:cs="Arial"/>
          <w:color w:val="000000"/>
          <w:sz w:val="24"/>
          <w:szCs w:val="24"/>
        </w:rPr>
        <w:t>nd</w:t>
      </w:r>
      <w:r w:rsidR="00797F21" w:rsidRPr="008E172F">
        <w:rPr>
          <w:rFonts w:ascii="Arial" w:hAnsi="Arial" w:cs="Arial"/>
          <w:color w:val="000000"/>
          <w:sz w:val="24"/>
          <w:szCs w:val="24"/>
        </w:rPr>
        <w:t xml:space="preserve"> </w:t>
      </w:r>
      <w:r w:rsidR="000D60DF" w:rsidRPr="008E172F">
        <w:rPr>
          <w:rFonts w:ascii="Arial" w:hAnsi="Arial" w:cs="Arial"/>
          <w:color w:val="000000"/>
          <w:sz w:val="24"/>
          <w:szCs w:val="24"/>
        </w:rPr>
        <w:t>Screwfix</w:t>
      </w:r>
      <w:r w:rsidR="008646B1" w:rsidRPr="008E172F">
        <w:rPr>
          <w:rFonts w:ascii="Arial" w:hAnsi="Arial" w:cs="Arial"/>
          <w:color w:val="000000"/>
          <w:sz w:val="24"/>
          <w:szCs w:val="24"/>
        </w:rPr>
        <w:t xml:space="preserve"> deliver</w:t>
      </w:r>
      <w:r w:rsidR="00E8270D">
        <w:rPr>
          <w:rFonts w:ascii="Arial" w:hAnsi="Arial" w:cs="Arial"/>
          <w:color w:val="000000"/>
          <w:sz w:val="24"/>
          <w:szCs w:val="24"/>
        </w:rPr>
        <w:t>ed</w:t>
      </w:r>
      <w:r w:rsidR="008646B1" w:rsidRPr="008E172F">
        <w:rPr>
          <w:rFonts w:ascii="Arial" w:hAnsi="Arial" w:cs="Arial"/>
          <w:color w:val="000000"/>
          <w:sz w:val="24"/>
          <w:szCs w:val="24"/>
        </w:rPr>
        <w:t xml:space="preserve"> an </w:t>
      </w:r>
      <w:r w:rsidR="001833F9" w:rsidRPr="008E172F">
        <w:rPr>
          <w:rFonts w:ascii="Arial" w:hAnsi="Arial" w:cs="Arial"/>
          <w:color w:val="000000"/>
          <w:sz w:val="24"/>
          <w:szCs w:val="24"/>
        </w:rPr>
        <w:t>excellent</w:t>
      </w:r>
      <w:r w:rsidR="00893DF4" w:rsidRPr="008E172F">
        <w:rPr>
          <w:rFonts w:ascii="Arial" w:hAnsi="Arial" w:cs="Arial"/>
          <w:color w:val="000000"/>
          <w:sz w:val="24"/>
          <w:szCs w:val="24"/>
        </w:rPr>
        <w:t xml:space="preserve"> </w:t>
      </w:r>
      <w:r w:rsidR="000D60DF" w:rsidRPr="008E172F">
        <w:rPr>
          <w:rFonts w:ascii="Arial" w:hAnsi="Arial" w:cs="Arial"/>
          <w:color w:val="000000"/>
          <w:sz w:val="24"/>
          <w:szCs w:val="24"/>
        </w:rPr>
        <w:t>perform</w:t>
      </w:r>
      <w:r w:rsidR="00893DF4" w:rsidRPr="008E172F">
        <w:rPr>
          <w:rFonts w:ascii="Arial" w:hAnsi="Arial" w:cs="Arial"/>
          <w:color w:val="000000"/>
          <w:sz w:val="24"/>
          <w:szCs w:val="24"/>
        </w:rPr>
        <w:t>ance</w:t>
      </w:r>
      <w:r w:rsidR="008646B1" w:rsidRPr="008E172F">
        <w:rPr>
          <w:rFonts w:ascii="Arial" w:hAnsi="Arial" w:cs="Arial"/>
          <w:color w:val="000000"/>
          <w:sz w:val="24"/>
          <w:szCs w:val="24"/>
        </w:rPr>
        <w:t>,</w:t>
      </w:r>
      <w:r w:rsidR="00DB157D">
        <w:rPr>
          <w:rFonts w:ascii="Arial" w:hAnsi="Arial" w:cs="Arial"/>
          <w:color w:val="000000"/>
          <w:sz w:val="24"/>
          <w:szCs w:val="24"/>
        </w:rPr>
        <w:t xml:space="preserve"> </w:t>
      </w:r>
      <w:r w:rsidR="008D1CFF" w:rsidRPr="008E172F">
        <w:rPr>
          <w:rFonts w:ascii="Arial" w:hAnsi="Arial" w:cs="Arial"/>
          <w:color w:val="000000"/>
          <w:sz w:val="24"/>
          <w:szCs w:val="24"/>
        </w:rPr>
        <w:t>opening its 400</w:t>
      </w:r>
      <w:r w:rsidR="008D1CFF" w:rsidRPr="008E172F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8D1CFF" w:rsidRPr="008E172F">
        <w:rPr>
          <w:rFonts w:ascii="Arial" w:hAnsi="Arial" w:cs="Arial"/>
          <w:color w:val="000000"/>
          <w:sz w:val="24"/>
          <w:szCs w:val="24"/>
        </w:rPr>
        <w:t xml:space="preserve"> store in May</w:t>
      </w:r>
      <w:r w:rsidR="00C1286C" w:rsidRPr="008E172F">
        <w:rPr>
          <w:rFonts w:ascii="Arial" w:hAnsi="Arial" w:cs="Arial"/>
          <w:color w:val="000000"/>
          <w:sz w:val="24"/>
          <w:szCs w:val="24"/>
        </w:rPr>
        <w:t xml:space="preserve">. </w:t>
      </w:r>
      <w:r w:rsidR="00791F16" w:rsidRPr="008E172F">
        <w:rPr>
          <w:rFonts w:ascii="Arial" w:hAnsi="Arial" w:cs="Arial"/>
          <w:color w:val="000000"/>
          <w:sz w:val="24"/>
          <w:szCs w:val="24"/>
        </w:rPr>
        <w:t>I</w:t>
      </w:r>
      <w:r w:rsidR="00893DF4" w:rsidRPr="008E172F">
        <w:rPr>
          <w:rFonts w:ascii="Arial" w:hAnsi="Arial" w:cs="Arial"/>
          <w:color w:val="000000"/>
          <w:sz w:val="24"/>
          <w:szCs w:val="24"/>
        </w:rPr>
        <w:t>n France</w:t>
      </w:r>
      <w:r w:rsidR="00A91D7D">
        <w:rPr>
          <w:rFonts w:ascii="Arial" w:hAnsi="Arial" w:cs="Arial"/>
          <w:color w:val="000000"/>
          <w:sz w:val="24"/>
          <w:szCs w:val="24"/>
        </w:rPr>
        <w:t>,</w:t>
      </w:r>
      <w:r w:rsidR="00893DF4" w:rsidRPr="008E172F">
        <w:rPr>
          <w:rFonts w:ascii="Arial" w:hAnsi="Arial" w:cs="Arial"/>
          <w:color w:val="000000"/>
          <w:sz w:val="24"/>
          <w:szCs w:val="24"/>
        </w:rPr>
        <w:t xml:space="preserve"> </w:t>
      </w:r>
      <w:r w:rsidR="00791F16" w:rsidRPr="008E172F">
        <w:rPr>
          <w:rFonts w:ascii="Arial" w:hAnsi="Arial" w:cs="Arial"/>
          <w:color w:val="000000"/>
          <w:sz w:val="24"/>
          <w:szCs w:val="24"/>
        </w:rPr>
        <w:t>our businesses</w:t>
      </w:r>
      <w:r w:rsidR="00E8270D">
        <w:rPr>
          <w:rFonts w:ascii="Arial" w:hAnsi="Arial" w:cs="Arial"/>
          <w:color w:val="000000"/>
          <w:sz w:val="24"/>
          <w:szCs w:val="24"/>
        </w:rPr>
        <w:t xml:space="preserve"> </w:t>
      </w:r>
      <w:r w:rsidR="00B1164A">
        <w:rPr>
          <w:rFonts w:ascii="Arial" w:hAnsi="Arial" w:cs="Arial"/>
          <w:color w:val="000000"/>
          <w:sz w:val="24"/>
          <w:szCs w:val="24"/>
        </w:rPr>
        <w:t xml:space="preserve">performed broadly in line with the market. </w:t>
      </w:r>
    </w:p>
    <w:p w14:paraId="05527936" w14:textId="77777777" w:rsidR="00BD449D" w:rsidRPr="008646B1" w:rsidRDefault="00BD449D" w:rsidP="00A93CA5">
      <w:pPr>
        <w:jc w:val="left"/>
        <w:rPr>
          <w:rFonts w:ascii="Arial" w:hAnsi="Arial" w:cs="Arial"/>
          <w:color w:val="000000"/>
          <w:sz w:val="24"/>
          <w:szCs w:val="24"/>
        </w:rPr>
      </w:pPr>
    </w:p>
    <w:p w14:paraId="39906B34" w14:textId="634C9970" w:rsidR="00096177" w:rsidRDefault="00F672BA" w:rsidP="00A93CA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r w:rsidR="00FF709E" w:rsidRPr="008646B1">
        <w:rPr>
          <w:rFonts w:ascii="Arial" w:hAnsi="Arial" w:cs="Arial"/>
          <w:color w:val="000000"/>
          <w:sz w:val="24"/>
          <w:szCs w:val="24"/>
        </w:rPr>
        <w:t xml:space="preserve">We </w:t>
      </w:r>
      <w:r w:rsidR="00791F16">
        <w:rPr>
          <w:rFonts w:ascii="Arial" w:hAnsi="Arial" w:cs="Arial"/>
          <w:color w:val="000000"/>
          <w:sz w:val="24"/>
          <w:szCs w:val="24"/>
        </w:rPr>
        <w:t xml:space="preserve">are </w:t>
      </w:r>
      <w:r w:rsidR="009A6E0A">
        <w:rPr>
          <w:rFonts w:ascii="Arial" w:hAnsi="Arial" w:cs="Arial"/>
          <w:color w:val="000000"/>
          <w:sz w:val="24"/>
          <w:szCs w:val="24"/>
        </w:rPr>
        <w:t xml:space="preserve">also </w:t>
      </w:r>
      <w:r w:rsidR="00791F16">
        <w:rPr>
          <w:rFonts w:ascii="Arial" w:hAnsi="Arial" w:cs="Arial"/>
          <w:color w:val="000000"/>
          <w:sz w:val="24"/>
          <w:szCs w:val="24"/>
        </w:rPr>
        <w:t>making</w:t>
      </w:r>
      <w:r w:rsidR="00FF709E" w:rsidRPr="008646B1">
        <w:rPr>
          <w:rFonts w:ascii="Arial" w:hAnsi="Arial" w:cs="Arial"/>
          <w:color w:val="000000"/>
          <w:sz w:val="24"/>
          <w:szCs w:val="24"/>
        </w:rPr>
        <w:t xml:space="preserve"> good </w:t>
      </w:r>
      <w:r w:rsidR="008646B1" w:rsidRPr="008646B1">
        <w:rPr>
          <w:rFonts w:ascii="Arial" w:hAnsi="Arial" w:cs="Arial"/>
          <w:color w:val="000000"/>
          <w:sz w:val="24"/>
          <w:szCs w:val="24"/>
        </w:rPr>
        <w:t xml:space="preserve">early </w:t>
      </w:r>
      <w:r w:rsidR="00FF709E" w:rsidRPr="008646B1">
        <w:rPr>
          <w:rFonts w:ascii="Arial" w:hAnsi="Arial" w:cs="Arial"/>
          <w:color w:val="000000"/>
          <w:sz w:val="24"/>
          <w:szCs w:val="24"/>
        </w:rPr>
        <w:t xml:space="preserve">progress </w:t>
      </w:r>
      <w:r w:rsidR="00C53733">
        <w:rPr>
          <w:rFonts w:ascii="Arial" w:hAnsi="Arial" w:cs="Arial"/>
          <w:color w:val="000000"/>
          <w:sz w:val="24"/>
          <w:szCs w:val="24"/>
        </w:rPr>
        <w:t xml:space="preserve">with our </w:t>
      </w:r>
      <w:r w:rsidR="00C53733" w:rsidRPr="008646B1">
        <w:rPr>
          <w:rFonts w:ascii="Arial" w:hAnsi="Arial" w:cs="Arial"/>
          <w:color w:val="000000"/>
          <w:sz w:val="24"/>
          <w:szCs w:val="24"/>
        </w:rPr>
        <w:t xml:space="preserve">‘ONE’ Kingfisher plan </w:t>
      </w:r>
      <w:r w:rsidR="00096177">
        <w:rPr>
          <w:rFonts w:ascii="Arial" w:hAnsi="Arial" w:cs="Arial"/>
          <w:color w:val="000000"/>
          <w:sz w:val="24"/>
          <w:szCs w:val="24"/>
        </w:rPr>
        <w:t xml:space="preserve">to unlock our potential by creating a single, unified company where customer needs come first. Our </w:t>
      </w:r>
      <w:r w:rsidR="00C53733">
        <w:rPr>
          <w:rFonts w:ascii="Arial" w:hAnsi="Arial" w:cs="Arial"/>
          <w:color w:val="000000"/>
          <w:sz w:val="24"/>
          <w:szCs w:val="24"/>
        </w:rPr>
        <w:t xml:space="preserve">first ‘sharp’ decisions </w:t>
      </w:r>
      <w:r w:rsidR="00096177">
        <w:rPr>
          <w:rFonts w:ascii="Arial" w:hAnsi="Arial" w:cs="Arial"/>
          <w:color w:val="000000"/>
          <w:sz w:val="24"/>
          <w:szCs w:val="24"/>
        </w:rPr>
        <w:t xml:space="preserve">are </w:t>
      </w:r>
      <w:r w:rsidR="00C53733">
        <w:rPr>
          <w:rFonts w:ascii="Arial" w:hAnsi="Arial" w:cs="Arial"/>
          <w:color w:val="000000"/>
          <w:sz w:val="24"/>
          <w:szCs w:val="24"/>
        </w:rPr>
        <w:t xml:space="preserve">being </w:t>
      </w:r>
      <w:r w:rsidR="009A6E0A">
        <w:rPr>
          <w:rFonts w:ascii="Arial" w:hAnsi="Arial" w:cs="Arial"/>
          <w:color w:val="000000"/>
          <w:sz w:val="24"/>
          <w:szCs w:val="24"/>
        </w:rPr>
        <w:t>worked on</w:t>
      </w:r>
      <w:r w:rsidR="00C53733">
        <w:rPr>
          <w:rFonts w:ascii="Arial" w:hAnsi="Arial" w:cs="Arial"/>
          <w:color w:val="000000"/>
          <w:sz w:val="24"/>
          <w:szCs w:val="24"/>
        </w:rPr>
        <w:t xml:space="preserve"> at pace</w:t>
      </w:r>
      <w:r w:rsidR="00FF709E" w:rsidRPr="008646B1">
        <w:rPr>
          <w:rFonts w:ascii="Arial" w:hAnsi="Arial" w:cs="Arial"/>
          <w:color w:val="000000"/>
          <w:sz w:val="24"/>
          <w:szCs w:val="24"/>
        </w:rPr>
        <w:t xml:space="preserve">. </w:t>
      </w:r>
      <w:r w:rsidR="009A6E0A">
        <w:rPr>
          <w:rFonts w:ascii="Arial" w:hAnsi="Arial" w:cs="Arial"/>
          <w:color w:val="000000"/>
          <w:sz w:val="24"/>
          <w:szCs w:val="24"/>
        </w:rPr>
        <w:t xml:space="preserve">I am delighted that </w:t>
      </w:r>
      <w:r w:rsidR="008646B1" w:rsidRPr="008646B1">
        <w:rPr>
          <w:rFonts w:ascii="Arial" w:hAnsi="Arial" w:cs="Arial"/>
          <w:color w:val="000000"/>
          <w:sz w:val="24"/>
          <w:szCs w:val="24"/>
        </w:rPr>
        <w:t xml:space="preserve">Arja Taaveniku, </w:t>
      </w:r>
      <w:r w:rsidR="00A91D7D">
        <w:rPr>
          <w:rFonts w:ascii="Arial" w:hAnsi="Arial" w:cs="Arial"/>
          <w:color w:val="000000"/>
          <w:sz w:val="24"/>
          <w:szCs w:val="24"/>
        </w:rPr>
        <w:t xml:space="preserve">our Chief Offer &amp; Supply Chain Officer, </w:t>
      </w:r>
      <w:r w:rsidR="008646B1" w:rsidRPr="008646B1">
        <w:rPr>
          <w:rFonts w:ascii="Arial" w:hAnsi="Arial" w:cs="Arial"/>
          <w:color w:val="000000"/>
          <w:sz w:val="24"/>
          <w:szCs w:val="24"/>
        </w:rPr>
        <w:t>join</w:t>
      </w:r>
      <w:r w:rsidR="00C53733">
        <w:rPr>
          <w:rFonts w:ascii="Arial" w:hAnsi="Arial" w:cs="Arial"/>
          <w:color w:val="000000"/>
          <w:sz w:val="24"/>
          <w:szCs w:val="24"/>
        </w:rPr>
        <w:t>ed</w:t>
      </w:r>
      <w:r w:rsidR="008646B1" w:rsidRPr="008646B1">
        <w:rPr>
          <w:rFonts w:ascii="Arial" w:hAnsi="Arial" w:cs="Arial"/>
          <w:color w:val="000000"/>
          <w:sz w:val="24"/>
          <w:szCs w:val="24"/>
        </w:rPr>
        <w:t xml:space="preserve"> </w:t>
      </w:r>
      <w:r w:rsidR="009A6E0A">
        <w:rPr>
          <w:rFonts w:ascii="Arial" w:hAnsi="Arial" w:cs="Arial"/>
          <w:color w:val="000000"/>
          <w:sz w:val="24"/>
          <w:szCs w:val="24"/>
        </w:rPr>
        <w:t>the team</w:t>
      </w:r>
      <w:r w:rsidR="00C53733">
        <w:rPr>
          <w:rFonts w:ascii="Arial" w:hAnsi="Arial" w:cs="Arial"/>
          <w:color w:val="000000"/>
          <w:sz w:val="24"/>
          <w:szCs w:val="24"/>
        </w:rPr>
        <w:t xml:space="preserve"> </w:t>
      </w:r>
      <w:r w:rsidR="00C53733" w:rsidRPr="008646B1">
        <w:rPr>
          <w:rFonts w:ascii="Arial" w:hAnsi="Arial" w:cs="Arial"/>
          <w:color w:val="000000"/>
          <w:sz w:val="24"/>
          <w:szCs w:val="24"/>
        </w:rPr>
        <w:t>in May</w:t>
      </w:r>
      <w:r w:rsidR="009A6E0A">
        <w:rPr>
          <w:rFonts w:ascii="Arial" w:hAnsi="Arial" w:cs="Arial"/>
          <w:color w:val="000000"/>
          <w:sz w:val="24"/>
          <w:szCs w:val="24"/>
        </w:rPr>
        <w:t xml:space="preserve">, </w:t>
      </w:r>
      <w:r w:rsidR="00096177">
        <w:rPr>
          <w:rFonts w:ascii="Arial" w:hAnsi="Arial" w:cs="Arial"/>
          <w:color w:val="000000"/>
          <w:sz w:val="24"/>
          <w:szCs w:val="24"/>
        </w:rPr>
        <w:t xml:space="preserve">and that the pilot of our unified IT system is on track. We are also pleased to report </w:t>
      </w:r>
      <w:r w:rsidR="009A6E0A">
        <w:rPr>
          <w:rFonts w:ascii="Arial" w:hAnsi="Arial" w:cs="Arial"/>
          <w:color w:val="000000"/>
          <w:sz w:val="24"/>
          <w:szCs w:val="24"/>
        </w:rPr>
        <w:t xml:space="preserve">that we already </w:t>
      </w:r>
      <w:r w:rsidR="00C53733">
        <w:rPr>
          <w:rFonts w:ascii="Arial" w:hAnsi="Arial" w:cs="Arial"/>
          <w:color w:val="000000"/>
          <w:sz w:val="24"/>
          <w:szCs w:val="24"/>
        </w:rPr>
        <w:t xml:space="preserve">have agreements to </w:t>
      </w:r>
      <w:r w:rsidR="003728F0">
        <w:rPr>
          <w:rFonts w:ascii="Arial" w:hAnsi="Arial" w:cs="Arial"/>
          <w:color w:val="000000"/>
          <w:sz w:val="24"/>
          <w:szCs w:val="24"/>
        </w:rPr>
        <w:t xml:space="preserve">dispose of </w:t>
      </w:r>
      <w:r w:rsidR="00C53733">
        <w:rPr>
          <w:rFonts w:ascii="Arial" w:hAnsi="Arial" w:cs="Arial"/>
          <w:color w:val="000000"/>
          <w:sz w:val="24"/>
          <w:szCs w:val="24"/>
        </w:rPr>
        <w:t xml:space="preserve">a </w:t>
      </w:r>
      <w:r w:rsidR="003A1D91">
        <w:rPr>
          <w:rFonts w:ascii="Arial" w:hAnsi="Arial" w:cs="Arial"/>
          <w:color w:val="000000"/>
          <w:sz w:val="24"/>
          <w:szCs w:val="24"/>
        </w:rPr>
        <w:t xml:space="preserve">quarter </w:t>
      </w:r>
      <w:r w:rsidR="0004770E">
        <w:rPr>
          <w:rFonts w:ascii="Arial" w:hAnsi="Arial" w:cs="Arial"/>
          <w:color w:val="000000"/>
          <w:sz w:val="24"/>
          <w:szCs w:val="24"/>
        </w:rPr>
        <w:t xml:space="preserve">of the </w:t>
      </w:r>
      <w:r w:rsidR="00C53733">
        <w:rPr>
          <w:rFonts w:ascii="Arial" w:hAnsi="Arial" w:cs="Arial"/>
          <w:color w:val="000000"/>
          <w:sz w:val="24"/>
          <w:szCs w:val="24"/>
        </w:rPr>
        <w:t>B&amp;Q stores</w:t>
      </w:r>
      <w:r w:rsidR="009A6E0A">
        <w:rPr>
          <w:rFonts w:ascii="Arial" w:hAnsi="Arial" w:cs="Arial"/>
          <w:color w:val="000000"/>
          <w:sz w:val="24"/>
          <w:szCs w:val="24"/>
        </w:rPr>
        <w:t xml:space="preserve"> earmarked for closure</w:t>
      </w:r>
      <w:r w:rsidR="00096177">
        <w:rPr>
          <w:rFonts w:ascii="Arial" w:hAnsi="Arial" w:cs="Arial"/>
          <w:color w:val="000000"/>
          <w:sz w:val="24"/>
          <w:szCs w:val="24"/>
        </w:rPr>
        <w:t>.</w:t>
      </w:r>
      <w:r w:rsidR="009A6E0A">
        <w:rPr>
          <w:rFonts w:ascii="Arial" w:hAnsi="Arial" w:cs="Arial"/>
          <w:color w:val="000000"/>
          <w:sz w:val="24"/>
          <w:szCs w:val="24"/>
        </w:rPr>
        <w:t xml:space="preserve"> W</w:t>
      </w:r>
      <w:r w:rsidR="008646B1" w:rsidRPr="008646B1">
        <w:rPr>
          <w:rFonts w:ascii="Arial" w:hAnsi="Arial" w:cs="Arial"/>
          <w:color w:val="000000"/>
          <w:sz w:val="24"/>
          <w:szCs w:val="24"/>
        </w:rPr>
        <w:t xml:space="preserve">e look forward to sharing more of </w:t>
      </w:r>
      <w:r w:rsidR="009F31FB">
        <w:rPr>
          <w:rFonts w:ascii="Arial" w:hAnsi="Arial" w:cs="Arial"/>
          <w:color w:val="000000"/>
          <w:sz w:val="24"/>
          <w:szCs w:val="24"/>
        </w:rPr>
        <w:t>our plans</w:t>
      </w:r>
      <w:r w:rsidR="008646B1" w:rsidRPr="008646B1">
        <w:rPr>
          <w:rFonts w:ascii="Arial" w:hAnsi="Arial" w:cs="Arial"/>
          <w:color w:val="000000"/>
          <w:sz w:val="24"/>
          <w:szCs w:val="24"/>
        </w:rPr>
        <w:t xml:space="preserve"> </w:t>
      </w:r>
      <w:r w:rsidR="00C53733">
        <w:rPr>
          <w:rFonts w:ascii="Arial" w:hAnsi="Arial" w:cs="Arial"/>
          <w:color w:val="000000"/>
          <w:sz w:val="24"/>
          <w:szCs w:val="24"/>
        </w:rPr>
        <w:t>as the year progresses</w:t>
      </w:r>
      <w:r w:rsidR="008646B1" w:rsidRPr="008646B1">
        <w:rPr>
          <w:rFonts w:ascii="Arial" w:hAnsi="Arial" w:cs="Arial"/>
          <w:color w:val="000000"/>
          <w:sz w:val="24"/>
          <w:szCs w:val="24"/>
        </w:rPr>
        <w:t>.</w:t>
      </w:r>
      <w:r w:rsidR="00816BDD" w:rsidRPr="008646B1">
        <w:rPr>
          <w:rFonts w:ascii="Arial" w:hAnsi="Arial" w:cs="Arial"/>
          <w:color w:val="000000"/>
          <w:sz w:val="24"/>
          <w:szCs w:val="24"/>
        </w:rPr>
        <w:t>”</w:t>
      </w:r>
    </w:p>
    <w:p w14:paraId="239020E3" w14:textId="77777777" w:rsidR="00FE719D" w:rsidRDefault="00FE719D" w:rsidP="00A93CA5">
      <w:pPr>
        <w:jc w:val="left"/>
        <w:rPr>
          <w:rFonts w:ascii="Arial" w:hAnsi="Arial" w:cs="Arial"/>
          <w:b/>
          <w:sz w:val="24"/>
          <w:szCs w:val="24"/>
        </w:rPr>
      </w:pPr>
    </w:p>
    <w:p w14:paraId="79FF5C49" w14:textId="33227C8C" w:rsidR="00A93CA5" w:rsidRPr="00BF02AE" w:rsidRDefault="00A93CA5" w:rsidP="00A93CA5">
      <w:pPr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Q1</w:t>
      </w:r>
      <w:r w:rsidRPr="00F508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TRADING REVIEW BY MAJOR GEOGRAP</w:t>
      </w:r>
      <w:r w:rsidR="00FE719D">
        <w:rPr>
          <w:rFonts w:ascii="Arial" w:hAnsi="Arial" w:cs="Arial"/>
          <w:b/>
          <w:sz w:val="24"/>
          <w:szCs w:val="24"/>
        </w:rPr>
        <w:t>HY (in constant currencies)</w:t>
      </w:r>
      <w:r w:rsidR="00797F21">
        <w:rPr>
          <w:rFonts w:ascii="Arial" w:hAnsi="Arial" w:cs="Arial"/>
          <w:b/>
          <w:sz w:val="24"/>
          <w:szCs w:val="24"/>
        </w:rPr>
        <w:t>:</w:t>
      </w:r>
    </w:p>
    <w:p w14:paraId="46D07790" w14:textId="77777777" w:rsidR="00A93CA5" w:rsidRPr="007F6251" w:rsidRDefault="00A93CA5" w:rsidP="00A93C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</w:p>
    <w:p w14:paraId="4687A1F5" w14:textId="05CE825F" w:rsidR="00A93CA5" w:rsidRPr="001A35EE" w:rsidRDefault="00A93CA5" w:rsidP="00A93CA5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1A35EE">
        <w:rPr>
          <w:rFonts w:ascii="Arial" w:hAnsi="Arial" w:cs="Arial"/>
          <w:b/>
          <w:sz w:val="24"/>
          <w:szCs w:val="24"/>
        </w:rPr>
        <w:t xml:space="preserve">FRANCE </w:t>
      </w:r>
    </w:p>
    <w:p w14:paraId="681D4053" w14:textId="79FBDFAC" w:rsidR="003676C8" w:rsidRPr="00C938A1" w:rsidRDefault="008D1CFF" w:rsidP="00A93CA5">
      <w:pPr>
        <w:pStyle w:val="ListParagraph"/>
        <w:numPr>
          <w:ilvl w:val="0"/>
          <w:numId w:val="3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93CA5" w:rsidRPr="00C938A1">
        <w:rPr>
          <w:rFonts w:ascii="Arial" w:hAnsi="Arial" w:cs="Arial"/>
          <w:sz w:val="24"/>
          <w:szCs w:val="24"/>
        </w:rPr>
        <w:t xml:space="preserve">otal sales </w:t>
      </w:r>
      <w:r w:rsidR="00F430D2">
        <w:rPr>
          <w:rFonts w:ascii="Arial" w:hAnsi="Arial" w:cs="Arial"/>
          <w:sz w:val="24"/>
          <w:szCs w:val="24"/>
        </w:rPr>
        <w:t>up</w:t>
      </w:r>
      <w:r w:rsidR="00A93CA5" w:rsidRPr="00C938A1">
        <w:rPr>
          <w:rFonts w:ascii="Arial" w:hAnsi="Arial" w:cs="Arial"/>
          <w:sz w:val="24"/>
          <w:szCs w:val="24"/>
        </w:rPr>
        <w:t xml:space="preserve"> </w:t>
      </w:r>
      <w:r w:rsidR="003C38CA">
        <w:rPr>
          <w:rFonts w:ascii="Arial" w:hAnsi="Arial" w:cs="Arial"/>
          <w:sz w:val="24"/>
          <w:szCs w:val="24"/>
        </w:rPr>
        <w:t>0.4</w:t>
      </w:r>
      <w:r w:rsidR="00A93CA5" w:rsidRPr="00C938A1">
        <w:rPr>
          <w:rFonts w:ascii="Arial" w:hAnsi="Arial" w:cs="Arial"/>
          <w:sz w:val="24"/>
          <w:szCs w:val="24"/>
        </w:rPr>
        <w:t>% (-</w:t>
      </w:r>
      <w:r w:rsidR="004A2EAD">
        <w:rPr>
          <w:rFonts w:ascii="Arial" w:hAnsi="Arial" w:cs="Arial"/>
          <w:sz w:val="24"/>
          <w:szCs w:val="24"/>
        </w:rPr>
        <w:t>1.</w:t>
      </w:r>
      <w:r w:rsidR="00CD6965">
        <w:rPr>
          <w:rFonts w:ascii="Arial" w:hAnsi="Arial" w:cs="Arial"/>
          <w:sz w:val="24"/>
          <w:szCs w:val="24"/>
        </w:rPr>
        <w:t>2</w:t>
      </w:r>
      <w:r w:rsidR="003C38CA">
        <w:rPr>
          <w:rFonts w:ascii="Arial" w:hAnsi="Arial" w:cs="Arial"/>
          <w:sz w:val="24"/>
          <w:szCs w:val="24"/>
        </w:rPr>
        <w:t>%</w:t>
      </w:r>
      <w:r w:rsidR="00A93CA5" w:rsidRPr="00C938A1">
        <w:rPr>
          <w:rFonts w:ascii="Arial" w:hAnsi="Arial" w:cs="Arial"/>
          <w:sz w:val="24"/>
          <w:szCs w:val="24"/>
        </w:rPr>
        <w:t xml:space="preserve"> LFL) </w:t>
      </w:r>
      <w:r w:rsidR="00267890">
        <w:rPr>
          <w:rFonts w:ascii="Arial" w:hAnsi="Arial" w:cs="Arial"/>
          <w:sz w:val="24"/>
          <w:szCs w:val="24"/>
        </w:rPr>
        <w:t>reflecting</w:t>
      </w:r>
      <w:r w:rsidR="00C938A1" w:rsidRPr="00C938A1">
        <w:rPr>
          <w:rFonts w:ascii="Arial" w:hAnsi="Arial" w:cs="Arial"/>
          <w:sz w:val="24"/>
          <w:szCs w:val="24"/>
        </w:rPr>
        <w:t xml:space="preserve"> a soft market</w:t>
      </w:r>
    </w:p>
    <w:p w14:paraId="2A903B34" w14:textId="6532C132" w:rsidR="00C53733" w:rsidRPr="00DA71D0" w:rsidRDefault="00C53733" w:rsidP="004C3341">
      <w:pPr>
        <w:pStyle w:val="ListParagraph"/>
        <w:numPr>
          <w:ilvl w:val="1"/>
          <w:numId w:val="31"/>
        </w:numPr>
        <w:ind w:left="754" w:hanging="357"/>
        <w:jc w:val="left"/>
        <w:rPr>
          <w:rFonts w:ascii="Arial" w:hAnsi="Arial" w:cs="Arial"/>
          <w:sz w:val="24"/>
          <w:szCs w:val="24"/>
        </w:rPr>
      </w:pPr>
      <w:r w:rsidRPr="008714F7">
        <w:rPr>
          <w:rFonts w:ascii="Arial" w:hAnsi="Arial" w:cs="Arial"/>
          <w:b/>
          <w:bCs/>
          <w:sz w:val="24"/>
          <w:szCs w:val="24"/>
        </w:rPr>
        <w:t>Castorama</w:t>
      </w:r>
      <w:r w:rsidRPr="008714F7">
        <w:rPr>
          <w:rFonts w:ascii="Arial" w:hAnsi="Arial" w:cs="Arial"/>
          <w:bCs/>
          <w:sz w:val="24"/>
          <w:szCs w:val="24"/>
        </w:rPr>
        <w:t xml:space="preserve"> sales d</w:t>
      </w:r>
      <w:r w:rsidR="00F430D2">
        <w:rPr>
          <w:rFonts w:ascii="Arial" w:hAnsi="Arial" w:cs="Arial"/>
          <w:bCs/>
          <w:sz w:val="24"/>
          <w:szCs w:val="24"/>
        </w:rPr>
        <w:t>own</w:t>
      </w:r>
      <w:r w:rsidRPr="008714F7">
        <w:rPr>
          <w:rFonts w:ascii="Arial" w:hAnsi="Arial" w:cs="Arial"/>
          <w:bCs/>
          <w:sz w:val="24"/>
          <w:szCs w:val="24"/>
        </w:rPr>
        <w:t xml:space="preserve"> 0.6% (-0.6% LFL)</w:t>
      </w:r>
      <w:r w:rsidR="009A6E0A">
        <w:rPr>
          <w:rFonts w:ascii="Arial" w:hAnsi="Arial" w:cs="Arial"/>
          <w:bCs/>
          <w:sz w:val="24"/>
          <w:szCs w:val="24"/>
        </w:rPr>
        <w:t>.</w:t>
      </w:r>
      <w:r w:rsidRPr="008714F7">
        <w:rPr>
          <w:rFonts w:ascii="Arial" w:hAnsi="Arial" w:cs="Arial"/>
          <w:bCs/>
          <w:sz w:val="24"/>
          <w:szCs w:val="24"/>
        </w:rPr>
        <w:t xml:space="preserve"> According to Banque de France data*, sales f</w:t>
      </w:r>
      <w:r w:rsidR="00682D52">
        <w:rPr>
          <w:rFonts w:ascii="Arial" w:hAnsi="Arial" w:cs="Arial"/>
          <w:bCs/>
          <w:sz w:val="24"/>
          <w:szCs w:val="24"/>
        </w:rPr>
        <w:t>or</w:t>
      </w:r>
      <w:r w:rsidRPr="00DA71D0">
        <w:rPr>
          <w:rFonts w:ascii="Arial" w:hAnsi="Arial" w:cs="Arial"/>
          <w:bCs/>
          <w:sz w:val="24"/>
          <w:szCs w:val="24"/>
        </w:rPr>
        <w:t xml:space="preserve"> the home improvement market were down around </w:t>
      </w:r>
      <w:r>
        <w:rPr>
          <w:rFonts w:ascii="Arial" w:hAnsi="Arial" w:cs="Arial"/>
          <w:bCs/>
          <w:sz w:val="24"/>
          <w:szCs w:val="24"/>
        </w:rPr>
        <w:t>1</w:t>
      </w:r>
      <w:r w:rsidRPr="00DA71D0">
        <w:rPr>
          <w:rFonts w:ascii="Arial" w:hAnsi="Arial" w:cs="Arial"/>
          <w:bCs/>
          <w:sz w:val="24"/>
          <w:szCs w:val="24"/>
        </w:rPr>
        <w:t xml:space="preserve">% in </w:t>
      </w:r>
      <w:r w:rsidR="00925E4C">
        <w:rPr>
          <w:rFonts w:ascii="Arial" w:hAnsi="Arial" w:cs="Arial"/>
          <w:bCs/>
          <w:sz w:val="24"/>
          <w:szCs w:val="24"/>
        </w:rPr>
        <w:t>Q1</w:t>
      </w:r>
    </w:p>
    <w:p w14:paraId="7A3C05CA" w14:textId="060CE797" w:rsidR="00C53733" w:rsidRPr="003C38CA" w:rsidRDefault="00C53733" w:rsidP="004C3341">
      <w:pPr>
        <w:pStyle w:val="ListParagraph"/>
        <w:numPr>
          <w:ilvl w:val="1"/>
          <w:numId w:val="31"/>
        </w:numPr>
        <w:ind w:left="754" w:hanging="357"/>
        <w:jc w:val="left"/>
        <w:rPr>
          <w:rFonts w:ascii="Arial" w:hAnsi="Arial" w:cs="Arial"/>
          <w:sz w:val="24"/>
          <w:szCs w:val="24"/>
        </w:rPr>
      </w:pPr>
      <w:r w:rsidRPr="00DA71D0">
        <w:rPr>
          <w:rFonts w:ascii="Arial" w:hAnsi="Arial" w:cs="Arial"/>
          <w:b/>
          <w:sz w:val="24"/>
          <w:szCs w:val="24"/>
        </w:rPr>
        <w:t>Brico Dépôt</w:t>
      </w:r>
      <w:r w:rsidRPr="00DA71D0">
        <w:rPr>
          <w:rFonts w:ascii="Arial" w:hAnsi="Arial" w:cs="Arial"/>
          <w:sz w:val="24"/>
          <w:szCs w:val="24"/>
        </w:rPr>
        <w:t xml:space="preserve"> sales </w:t>
      </w:r>
      <w:r w:rsidR="00F430D2">
        <w:rPr>
          <w:rFonts w:ascii="Arial" w:hAnsi="Arial" w:cs="Arial"/>
          <w:sz w:val="24"/>
          <w:szCs w:val="24"/>
        </w:rPr>
        <w:t xml:space="preserve">up </w:t>
      </w:r>
      <w:r w:rsidRPr="00DA71D0">
        <w:rPr>
          <w:rFonts w:ascii="Arial" w:hAnsi="Arial" w:cs="Arial"/>
          <w:sz w:val="24"/>
          <w:szCs w:val="24"/>
        </w:rPr>
        <w:t>1.6% (-1.9% LFL) impacted by the</w:t>
      </w:r>
      <w:r w:rsidRPr="003C38CA">
        <w:rPr>
          <w:rFonts w:ascii="Arial" w:hAnsi="Arial" w:cs="Arial"/>
          <w:sz w:val="24"/>
          <w:szCs w:val="24"/>
        </w:rPr>
        <w:t xml:space="preserve"> on-going slow house building </w:t>
      </w:r>
      <w:r w:rsidR="00146209" w:rsidRPr="003C38CA">
        <w:rPr>
          <w:rFonts w:ascii="Arial" w:hAnsi="Arial" w:cs="Arial"/>
          <w:sz w:val="24"/>
          <w:szCs w:val="24"/>
        </w:rPr>
        <w:t>market</w:t>
      </w:r>
      <w:r w:rsidR="00146209">
        <w:rPr>
          <w:rFonts w:ascii="Arial" w:hAnsi="Arial" w:cs="Arial"/>
          <w:sz w:val="24"/>
          <w:szCs w:val="24"/>
          <w:vertAlign w:val="superscript"/>
        </w:rPr>
        <w:t>2</w:t>
      </w:r>
    </w:p>
    <w:p w14:paraId="1C0A277B" w14:textId="381D3AC3" w:rsidR="003676C8" w:rsidRPr="00DA71D0" w:rsidRDefault="00925E4C" w:rsidP="00C938A1">
      <w:pPr>
        <w:pStyle w:val="ListParagraph"/>
        <w:numPr>
          <w:ilvl w:val="0"/>
          <w:numId w:val="3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France g</w:t>
      </w:r>
      <w:r w:rsidR="00A93CA5" w:rsidRPr="008714F7">
        <w:rPr>
          <w:rFonts w:ascii="Arial" w:hAnsi="Arial" w:cs="Arial"/>
          <w:sz w:val="24"/>
          <w:szCs w:val="24"/>
        </w:rPr>
        <w:t xml:space="preserve">ross margins down </w:t>
      </w:r>
      <w:r w:rsidR="000B772A" w:rsidRPr="008714F7">
        <w:rPr>
          <w:rFonts w:ascii="Arial" w:hAnsi="Arial" w:cs="Arial"/>
          <w:sz w:val="24"/>
          <w:szCs w:val="24"/>
        </w:rPr>
        <w:t>8</w:t>
      </w:r>
      <w:r w:rsidR="00791F16" w:rsidRPr="008714F7">
        <w:rPr>
          <w:rFonts w:ascii="Arial" w:hAnsi="Arial" w:cs="Arial"/>
          <w:sz w:val="24"/>
          <w:szCs w:val="24"/>
        </w:rPr>
        <w:t>0</w:t>
      </w:r>
      <w:r w:rsidR="00A93CA5" w:rsidRPr="008714F7">
        <w:rPr>
          <w:rFonts w:ascii="Arial" w:hAnsi="Arial" w:cs="Arial"/>
          <w:sz w:val="24"/>
          <w:szCs w:val="24"/>
        </w:rPr>
        <w:t xml:space="preserve"> basis points</w:t>
      </w:r>
      <w:r w:rsidR="00C41B0D" w:rsidRPr="008714F7">
        <w:rPr>
          <w:rFonts w:ascii="Arial" w:hAnsi="Arial" w:cs="Arial"/>
          <w:sz w:val="24"/>
          <w:szCs w:val="24"/>
        </w:rPr>
        <w:t xml:space="preserve"> </w:t>
      </w:r>
      <w:r w:rsidR="00C53733" w:rsidRPr="008714F7">
        <w:rPr>
          <w:rFonts w:ascii="Arial" w:hAnsi="Arial" w:cs="Arial"/>
          <w:sz w:val="24"/>
          <w:szCs w:val="24"/>
        </w:rPr>
        <w:t xml:space="preserve">reflecting higher </w:t>
      </w:r>
      <w:r w:rsidR="00581C4D" w:rsidRPr="008714F7">
        <w:rPr>
          <w:rFonts w:ascii="Arial" w:hAnsi="Arial" w:cs="Arial"/>
          <w:sz w:val="24"/>
          <w:szCs w:val="24"/>
        </w:rPr>
        <w:t>promotional activity</w:t>
      </w:r>
      <w:r w:rsidR="006A5258" w:rsidRPr="008714F7">
        <w:rPr>
          <w:rFonts w:ascii="Arial" w:hAnsi="Arial" w:cs="Arial"/>
          <w:sz w:val="24"/>
          <w:szCs w:val="24"/>
        </w:rPr>
        <w:t>.</w:t>
      </w:r>
      <w:r w:rsidR="00A93CA5" w:rsidRPr="008714F7">
        <w:rPr>
          <w:rFonts w:ascii="Arial" w:hAnsi="Arial" w:cs="Arial"/>
          <w:sz w:val="24"/>
          <w:szCs w:val="24"/>
        </w:rPr>
        <w:t xml:space="preserve"> </w:t>
      </w:r>
      <w:r w:rsidR="009A6E0A">
        <w:rPr>
          <w:rFonts w:ascii="Arial" w:hAnsi="Arial" w:cs="Arial"/>
          <w:sz w:val="24"/>
          <w:szCs w:val="24"/>
        </w:rPr>
        <w:t>C</w:t>
      </w:r>
      <w:r w:rsidR="00581C4D" w:rsidRPr="008714F7">
        <w:rPr>
          <w:rFonts w:ascii="Arial" w:hAnsi="Arial" w:cs="Arial"/>
          <w:sz w:val="24"/>
          <w:szCs w:val="24"/>
        </w:rPr>
        <w:t xml:space="preserve">osts </w:t>
      </w:r>
      <w:r w:rsidR="00A91D7D" w:rsidRPr="008714F7">
        <w:rPr>
          <w:rFonts w:ascii="Arial" w:hAnsi="Arial" w:cs="Arial"/>
          <w:sz w:val="24"/>
          <w:szCs w:val="24"/>
        </w:rPr>
        <w:t>were tightly</w:t>
      </w:r>
      <w:r w:rsidR="009A6E0A">
        <w:rPr>
          <w:rFonts w:ascii="Arial" w:hAnsi="Arial" w:cs="Arial"/>
          <w:sz w:val="24"/>
          <w:szCs w:val="24"/>
        </w:rPr>
        <w:t xml:space="preserve"> controlled</w:t>
      </w:r>
      <w:r w:rsidR="009533DE" w:rsidRPr="008714F7">
        <w:rPr>
          <w:rFonts w:ascii="Arial" w:hAnsi="Arial" w:cs="Arial"/>
          <w:sz w:val="24"/>
          <w:szCs w:val="24"/>
        </w:rPr>
        <w:t xml:space="preserve"> </w:t>
      </w:r>
      <w:r w:rsidR="0011509A">
        <w:rPr>
          <w:rFonts w:ascii="Arial" w:hAnsi="Arial" w:cs="Arial"/>
          <w:sz w:val="24"/>
          <w:szCs w:val="24"/>
        </w:rPr>
        <w:t>with</w:t>
      </w:r>
      <w:r w:rsidR="00C938A1" w:rsidRPr="008714F7">
        <w:rPr>
          <w:rFonts w:ascii="Arial" w:hAnsi="Arial" w:cs="Arial"/>
          <w:sz w:val="24"/>
          <w:szCs w:val="24"/>
        </w:rPr>
        <w:t xml:space="preserve"> comparatives restated</w:t>
      </w:r>
      <w:r w:rsidR="009533DE" w:rsidRPr="008714F7">
        <w:rPr>
          <w:rFonts w:ascii="Arial" w:hAnsi="Arial" w:cs="Arial"/>
          <w:sz w:val="24"/>
          <w:szCs w:val="24"/>
        </w:rPr>
        <w:t xml:space="preserve"> </w:t>
      </w:r>
      <w:r w:rsidR="009A6E0A">
        <w:rPr>
          <w:rFonts w:ascii="Arial" w:hAnsi="Arial" w:cs="Arial"/>
          <w:sz w:val="24"/>
          <w:szCs w:val="24"/>
        </w:rPr>
        <w:t xml:space="preserve">by £9m </w:t>
      </w:r>
      <w:r w:rsidR="009533DE" w:rsidRPr="008714F7">
        <w:rPr>
          <w:rFonts w:ascii="Arial" w:hAnsi="Arial" w:cs="Arial"/>
          <w:sz w:val="24"/>
          <w:szCs w:val="24"/>
        </w:rPr>
        <w:t>for IF</w:t>
      </w:r>
      <w:r w:rsidR="009533DE" w:rsidRPr="00DA71D0">
        <w:rPr>
          <w:rFonts w:ascii="Arial" w:hAnsi="Arial" w:cs="Arial"/>
          <w:sz w:val="24"/>
          <w:szCs w:val="24"/>
        </w:rPr>
        <w:t>RIC 21 ‘</w:t>
      </w:r>
      <w:r w:rsidR="00393636" w:rsidRPr="00DA71D0">
        <w:rPr>
          <w:rFonts w:ascii="Arial" w:hAnsi="Arial" w:cs="Arial"/>
          <w:sz w:val="24"/>
          <w:szCs w:val="24"/>
        </w:rPr>
        <w:t>Levies’</w:t>
      </w:r>
      <w:r w:rsidR="00146209">
        <w:rPr>
          <w:rFonts w:ascii="Arial" w:hAnsi="Arial" w:cs="Arial"/>
          <w:sz w:val="24"/>
          <w:szCs w:val="24"/>
          <w:vertAlign w:val="superscript"/>
        </w:rPr>
        <w:t>3</w:t>
      </w:r>
    </w:p>
    <w:p w14:paraId="56DFDEFE" w14:textId="77777777" w:rsidR="003C38CA" w:rsidRPr="003C38CA" w:rsidRDefault="003C38CA" w:rsidP="003C38CA">
      <w:pPr>
        <w:pStyle w:val="ListParagraph"/>
        <w:jc w:val="left"/>
        <w:rPr>
          <w:rFonts w:ascii="Arial" w:hAnsi="Arial" w:cs="Arial"/>
          <w:i/>
          <w:sz w:val="18"/>
          <w:szCs w:val="18"/>
        </w:rPr>
      </w:pPr>
    </w:p>
    <w:p w14:paraId="4E27A21F" w14:textId="192A61B1" w:rsidR="00A93CA5" w:rsidRPr="00F12E60" w:rsidRDefault="00A93CA5" w:rsidP="00A93CA5">
      <w:pPr>
        <w:jc w:val="left"/>
        <w:rPr>
          <w:rFonts w:ascii="Arial" w:hAnsi="Arial" w:cs="Arial"/>
          <w:i/>
          <w:iCs/>
          <w:sz w:val="18"/>
          <w:szCs w:val="18"/>
        </w:rPr>
      </w:pPr>
      <w:r w:rsidRPr="001A35EE">
        <w:rPr>
          <w:rFonts w:ascii="Arial" w:hAnsi="Arial" w:cs="Arial"/>
          <w:b/>
          <w:sz w:val="24"/>
          <w:szCs w:val="24"/>
        </w:rPr>
        <w:t>UK &amp; IRELAND</w:t>
      </w:r>
    </w:p>
    <w:p w14:paraId="0DE8F2BD" w14:textId="685DDCDF" w:rsidR="006277CC" w:rsidRPr="00051D80" w:rsidRDefault="00D370F9" w:rsidP="006277CC">
      <w:pPr>
        <w:pStyle w:val="ListParagraph"/>
        <w:numPr>
          <w:ilvl w:val="0"/>
          <w:numId w:val="32"/>
        </w:numPr>
        <w:jc w:val="left"/>
        <w:rPr>
          <w:rFonts w:ascii="Arial" w:hAnsi="Arial" w:cs="Arial"/>
          <w:bCs/>
          <w:sz w:val="24"/>
          <w:szCs w:val="24"/>
        </w:rPr>
      </w:pPr>
      <w:r w:rsidRPr="00051D80">
        <w:rPr>
          <w:rFonts w:ascii="Arial" w:hAnsi="Arial" w:cs="Arial"/>
          <w:bCs/>
          <w:sz w:val="24"/>
          <w:szCs w:val="24"/>
        </w:rPr>
        <w:t>Total sale</w:t>
      </w:r>
      <w:r w:rsidR="00925E4C">
        <w:rPr>
          <w:rFonts w:ascii="Arial" w:hAnsi="Arial" w:cs="Arial"/>
          <w:bCs/>
          <w:sz w:val="24"/>
          <w:szCs w:val="24"/>
        </w:rPr>
        <w:t>s up</w:t>
      </w:r>
      <w:r w:rsidR="006277CC" w:rsidRPr="00051D80">
        <w:rPr>
          <w:rFonts w:ascii="Arial" w:hAnsi="Arial" w:cs="Arial"/>
          <w:bCs/>
          <w:sz w:val="24"/>
          <w:szCs w:val="24"/>
        </w:rPr>
        <w:t xml:space="preserve"> </w:t>
      </w:r>
      <w:r w:rsidR="003C38CA" w:rsidRPr="00051D80">
        <w:rPr>
          <w:rFonts w:ascii="Arial" w:hAnsi="Arial" w:cs="Arial"/>
          <w:bCs/>
          <w:sz w:val="24"/>
          <w:szCs w:val="24"/>
        </w:rPr>
        <w:t xml:space="preserve">3.1% </w:t>
      </w:r>
      <w:r w:rsidR="00A93CA5" w:rsidRPr="00051D80">
        <w:rPr>
          <w:rFonts w:ascii="Arial" w:hAnsi="Arial" w:cs="Arial"/>
          <w:bCs/>
          <w:sz w:val="24"/>
          <w:szCs w:val="24"/>
        </w:rPr>
        <w:t>(</w:t>
      </w:r>
      <w:r w:rsidRPr="00051D80">
        <w:rPr>
          <w:rFonts w:ascii="Arial" w:hAnsi="Arial" w:cs="Arial"/>
          <w:bCs/>
          <w:sz w:val="24"/>
          <w:szCs w:val="24"/>
        </w:rPr>
        <w:t>+</w:t>
      </w:r>
      <w:r w:rsidR="004A2EAD" w:rsidRPr="00051D80">
        <w:rPr>
          <w:rFonts w:ascii="Arial" w:hAnsi="Arial" w:cs="Arial"/>
          <w:bCs/>
          <w:sz w:val="24"/>
          <w:szCs w:val="24"/>
        </w:rPr>
        <w:t>1.</w:t>
      </w:r>
      <w:r w:rsidR="004456E7" w:rsidRPr="00051D80">
        <w:rPr>
          <w:rFonts w:ascii="Arial" w:hAnsi="Arial" w:cs="Arial"/>
          <w:bCs/>
          <w:sz w:val="24"/>
          <w:szCs w:val="24"/>
        </w:rPr>
        <w:t>6</w:t>
      </w:r>
      <w:r w:rsidR="00A93CA5" w:rsidRPr="00051D80">
        <w:rPr>
          <w:rFonts w:ascii="Arial" w:hAnsi="Arial" w:cs="Arial"/>
          <w:bCs/>
          <w:sz w:val="24"/>
          <w:szCs w:val="24"/>
        </w:rPr>
        <w:t xml:space="preserve">% LFL) </w:t>
      </w:r>
      <w:r w:rsidR="00DE56D5" w:rsidRPr="00051D80">
        <w:rPr>
          <w:rFonts w:ascii="Arial" w:hAnsi="Arial" w:cs="Arial"/>
          <w:bCs/>
          <w:sz w:val="24"/>
          <w:szCs w:val="24"/>
        </w:rPr>
        <w:t xml:space="preserve">against strong comparatives </w:t>
      </w:r>
      <w:r w:rsidR="00247B65" w:rsidRPr="00051D80">
        <w:rPr>
          <w:rFonts w:ascii="Arial" w:hAnsi="Arial" w:cs="Arial"/>
          <w:bCs/>
          <w:sz w:val="24"/>
          <w:szCs w:val="24"/>
        </w:rPr>
        <w:t>(</w:t>
      </w:r>
      <w:r w:rsidR="00C1286C" w:rsidRPr="00051D80">
        <w:rPr>
          <w:rFonts w:ascii="Arial" w:hAnsi="Arial" w:cs="Arial"/>
          <w:bCs/>
          <w:sz w:val="24"/>
          <w:szCs w:val="24"/>
        </w:rPr>
        <w:t>+</w:t>
      </w:r>
      <w:r w:rsidR="00247B65" w:rsidRPr="00051D80">
        <w:rPr>
          <w:rFonts w:ascii="Arial" w:hAnsi="Arial" w:cs="Arial"/>
          <w:bCs/>
          <w:sz w:val="24"/>
          <w:szCs w:val="24"/>
        </w:rPr>
        <w:t>10.1</w:t>
      </w:r>
      <w:r w:rsidR="00DE56D5" w:rsidRPr="00051D80">
        <w:rPr>
          <w:rFonts w:ascii="Arial" w:hAnsi="Arial" w:cs="Arial"/>
          <w:bCs/>
          <w:sz w:val="24"/>
          <w:szCs w:val="24"/>
        </w:rPr>
        <w:t>%</w:t>
      </w:r>
      <w:r w:rsidR="006D54CC">
        <w:rPr>
          <w:rFonts w:ascii="Arial" w:hAnsi="Arial" w:cs="Arial"/>
          <w:bCs/>
          <w:sz w:val="24"/>
          <w:szCs w:val="24"/>
        </w:rPr>
        <w:t xml:space="preserve"> LFL</w:t>
      </w:r>
      <w:r w:rsidR="00925E4C">
        <w:rPr>
          <w:rFonts w:ascii="Arial" w:hAnsi="Arial" w:cs="Arial"/>
          <w:bCs/>
          <w:sz w:val="24"/>
          <w:szCs w:val="24"/>
        </w:rPr>
        <w:t xml:space="preserve"> </w:t>
      </w:r>
      <w:r w:rsidR="00DE56D5" w:rsidRPr="00051D80">
        <w:rPr>
          <w:rFonts w:ascii="Arial" w:hAnsi="Arial" w:cs="Arial"/>
          <w:bCs/>
          <w:sz w:val="24"/>
          <w:szCs w:val="24"/>
        </w:rPr>
        <w:t xml:space="preserve">Q1 </w:t>
      </w:r>
      <w:r w:rsidR="00925E4C">
        <w:rPr>
          <w:rFonts w:ascii="Arial" w:hAnsi="Arial" w:cs="Arial"/>
          <w:bCs/>
          <w:sz w:val="24"/>
          <w:szCs w:val="24"/>
        </w:rPr>
        <w:t>2</w:t>
      </w:r>
      <w:r w:rsidR="00DE56D5" w:rsidRPr="00051D80">
        <w:rPr>
          <w:rFonts w:ascii="Arial" w:hAnsi="Arial" w:cs="Arial"/>
          <w:bCs/>
          <w:sz w:val="24"/>
          <w:szCs w:val="24"/>
        </w:rPr>
        <w:t>014/15</w:t>
      </w:r>
      <w:r w:rsidR="00247B65" w:rsidRPr="00051D80">
        <w:rPr>
          <w:rFonts w:ascii="Arial" w:hAnsi="Arial" w:cs="Arial"/>
          <w:bCs/>
          <w:sz w:val="24"/>
          <w:szCs w:val="24"/>
        </w:rPr>
        <w:t>)</w:t>
      </w:r>
    </w:p>
    <w:p w14:paraId="20D84A50" w14:textId="4EC0C8A3" w:rsidR="009533DE" w:rsidRPr="00267890" w:rsidRDefault="009533DE" w:rsidP="004C3341">
      <w:pPr>
        <w:pStyle w:val="ListParagraph"/>
        <w:numPr>
          <w:ilvl w:val="1"/>
          <w:numId w:val="32"/>
        </w:numPr>
        <w:ind w:left="754" w:hanging="357"/>
        <w:jc w:val="left"/>
        <w:rPr>
          <w:rFonts w:ascii="Arial" w:hAnsi="Arial" w:cs="Arial"/>
          <w:sz w:val="24"/>
          <w:szCs w:val="24"/>
        </w:rPr>
      </w:pPr>
      <w:r w:rsidRPr="00051D80">
        <w:rPr>
          <w:rFonts w:ascii="Arial" w:hAnsi="Arial" w:cs="Arial"/>
          <w:b/>
          <w:sz w:val="24"/>
          <w:szCs w:val="24"/>
        </w:rPr>
        <w:t xml:space="preserve">B&amp;Q UK &amp; Ireland’s </w:t>
      </w:r>
      <w:r w:rsidRPr="00051D80">
        <w:rPr>
          <w:rFonts w:ascii="Arial" w:hAnsi="Arial" w:cs="Arial"/>
          <w:sz w:val="24"/>
          <w:szCs w:val="24"/>
        </w:rPr>
        <w:t>sales down 1.5% (-1.1% LFL</w:t>
      </w:r>
      <w:r w:rsidR="00925E4C">
        <w:rPr>
          <w:rFonts w:ascii="Arial" w:hAnsi="Arial" w:cs="Arial"/>
          <w:sz w:val="24"/>
          <w:szCs w:val="24"/>
        </w:rPr>
        <w:t>;</w:t>
      </w:r>
      <w:r w:rsidRPr="00051D80">
        <w:rPr>
          <w:rFonts w:ascii="Arial" w:hAnsi="Arial" w:cs="Arial"/>
          <w:sz w:val="24"/>
          <w:szCs w:val="24"/>
        </w:rPr>
        <w:t xml:space="preserve"> +8.</w:t>
      </w:r>
      <w:r w:rsidR="004A711D">
        <w:rPr>
          <w:rFonts w:ascii="Arial" w:hAnsi="Arial" w:cs="Arial"/>
          <w:sz w:val="24"/>
          <w:szCs w:val="24"/>
        </w:rPr>
        <w:t>5</w:t>
      </w:r>
      <w:r w:rsidRPr="00051D80">
        <w:rPr>
          <w:rFonts w:ascii="Arial" w:hAnsi="Arial" w:cs="Arial"/>
          <w:sz w:val="24"/>
          <w:szCs w:val="24"/>
        </w:rPr>
        <w:t xml:space="preserve">% 2 year LFL). </w:t>
      </w:r>
      <w:r w:rsidR="0004770E">
        <w:rPr>
          <w:rFonts w:ascii="Arial" w:hAnsi="Arial" w:cs="Arial"/>
          <w:sz w:val="24"/>
          <w:szCs w:val="24"/>
        </w:rPr>
        <w:t>S</w:t>
      </w:r>
      <w:r w:rsidRPr="00051D80">
        <w:rPr>
          <w:rFonts w:ascii="Arial" w:hAnsi="Arial" w:cs="Arial"/>
          <w:sz w:val="24"/>
          <w:szCs w:val="24"/>
        </w:rPr>
        <w:t>ales of outdoor seasonal and building products down 4%</w:t>
      </w:r>
      <w:r w:rsidR="006A5258">
        <w:rPr>
          <w:rFonts w:ascii="Arial" w:hAnsi="Arial" w:cs="Arial"/>
          <w:sz w:val="24"/>
          <w:szCs w:val="24"/>
        </w:rPr>
        <w:t xml:space="preserve"> (+30% Q1 2014/15)</w:t>
      </w:r>
      <w:r w:rsidRPr="00051D80">
        <w:rPr>
          <w:rFonts w:ascii="Arial" w:hAnsi="Arial" w:cs="Arial"/>
          <w:sz w:val="24"/>
          <w:szCs w:val="24"/>
        </w:rPr>
        <w:t>. Sales of indoor</w:t>
      </w:r>
      <w:r w:rsidRPr="002C35BF">
        <w:rPr>
          <w:rFonts w:ascii="Arial" w:hAnsi="Arial" w:cs="Arial"/>
          <w:sz w:val="24"/>
          <w:szCs w:val="24"/>
        </w:rPr>
        <w:t xml:space="preserve"> products, excluding showroom up 2%. Sales of showroom products down 7% reflecting</w:t>
      </w:r>
      <w:r>
        <w:rPr>
          <w:rFonts w:ascii="Arial" w:hAnsi="Arial" w:cs="Arial"/>
          <w:sz w:val="24"/>
          <w:szCs w:val="24"/>
        </w:rPr>
        <w:t xml:space="preserve"> reduced promotional activity and the move to ‘Every Day Great Value’</w:t>
      </w:r>
    </w:p>
    <w:p w14:paraId="24A79636" w14:textId="3E8F9F47" w:rsidR="009533DE" w:rsidRPr="008D1CFF" w:rsidRDefault="009533DE" w:rsidP="004C3341">
      <w:pPr>
        <w:pStyle w:val="ListParagraph"/>
        <w:numPr>
          <w:ilvl w:val="1"/>
          <w:numId w:val="32"/>
        </w:numPr>
        <w:ind w:left="754" w:hanging="357"/>
        <w:jc w:val="left"/>
        <w:rPr>
          <w:rFonts w:ascii="Arial" w:hAnsi="Arial" w:cs="Arial"/>
          <w:b/>
          <w:sz w:val="24"/>
          <w:szCs w:val="24"/>
        </w:rPr>
      </w:pPr>
      <w:r w:rsidRPr="008D1CFF">
        <w:rPr>
          <w:rFonts w:ascii="Arial" w:hAnsi="Arial" w:cs="Arial"/>
          <w:b/>
          <w:sz w:val="24"/>
          <w:szCs w:val="24"/>
        </w:rPr>
        <w:t>Screwfix</w:t>
      </w:r>
      <w:r w:rsidR="00925E4C">
        <w:rPr>
          <w:rFonts w:ascii="Arial" w:hAnsi="Arial" w:cs="Arial"/>
          <w:sz w:val="24"/>
          <w:szCs w:val="24"/>
        </w:rPr>
        <w:t xml:space="preserve"> sales up</w:t>
      </w:r>
      <w:r w:rsidRPr="008D1CFF">
        <w:rPr>
          <w:rFonts w:ascii="Arial" w:hAnsi="Arial" w:cs="Arial"/>
          <w:sz w:val="24"/>
          <w:szCs w:val="24"/>
        </w:rPr>
        <w:t xml:space="preserve"> 26.8% (</w:t>
      </w:r>
      <w:r>
        <w:rPr>
          <w:rFonts w:ascii="Arial" w:hAnsi="Arial" w:cs="Arial"/>
          <w:sz w:val="24"/>
          <w:szCs w:val="24"/>
        </w:rPr>
        <w:t>+</w:t>
      </w:r>
      <w:r w:rsidRPr="008D1CFF">
        <w:rPr>
          <w:rFonts w:ascii="Arial" w:hAnsi="Arial" w:cs="Arial"/>
          <w:sz w:val="24"/>
          <w:szCs w:val="24"/>
        </w:rPr>
        <w:t xml:space="preserve">15.4% LFL) </w:t>
      </w:r>
      <w:r>
        <w:rPr>
          <w:rFonts w:ascii="Arial" w:hAnsi="Arial" w:cs="Arial"/>
          <w:sz w:val="24"/>
          <w:szCs w:val="24"/>
        </w:rPr>
        <w:t xml:space="preserve">driven by </w:t>
      </w:r>
      <w:r w:rsidR="00925E4C">
        <w:rPr>
          <w:rFonts w:ascii="Arial" w:hAnsi="Arial" w:cs="Arial"/>
          <w:sz w:val="24"/>
          <w:szCs w:val="24"/>
        </w:rPr>
        <w:t xml:space="preserve">its </w:t>
      </w:r>
      <w:r w:rsidR="00442FA7">
        <w:rPr>
          <w:rFonts w:ascii="Arial" w:hAnsi="Arial" w:cs="Arial"/>
          <w:sz w:val="24"/>
          <w:szCs w:val="24"/>
        </w:rPr>
        <w:t>leading</w:t>
      </w:r>
      <w:r w:rsidR="00925E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omnichannel capability, new </w:t>
      </w:r>
      <w:r w:rsidR="00442FA7">
        <w:rPr>
          <w:rFonts w:ascii="Arial" w:hAnsi="Arial" w:cs="Arial"/>
          <w:sz w:val="24"/>
          <w:szCs w:val="24"/>
        </w:rPr>
        <w:t xml:space="preserve">and extended </w:t>
      </w:r>
      <w:r w:rsidR="0042442F">
        <w:rPr>
          <w:rFonts w:ascii="Arial" w:hAnsi="Arial" w:cs="Arial"/>
          <w:sz w:val="24"/>
          <w:szCs w:val="24"/>
        </w:rPr>
        <w:t xml:space="preserve">trade </w:t>
      </w:r>
      <w:r>
        <w:rPr>
          <w:rFonts w:ascii="Arial" w:hAnsi="Arial" w:cs="Arial"/>
          <w:sz w:val="24"/>
          <w:szCs w:val="24"/>
        </w:rPr>
        <w:t>ranges</w:t>
      </w:r>
      <w:r w:rsidR="0042442F">
        <w:rPr>
          <w:rFonts w:ascii="Arial" w:hAnsi="Arial" w:cs="Arial"/>
          <w:sz w:val="24"/>
          <w:szCs w:val="24"/>
        </w:rPr>
        <w:t xml:space="preserve"> and</w:t>
      </w:r>
      <w:r w:rsidR="00442FA7">
        <w:rPr>
          <w:rFonts w:ascii="Arial" w:hAnsi="Arial" w:cs="Arial"/>
          <w:sz w:val="24"/>
          <w:szCs w:val="24"/>
        </w:rPr>
        <w:t xml:space="preserve"> 6 </w:t>
      </w:r>
      <w:r>
        <w:rPr>
          <w:rFonts w:ascii="Arial" w:hAnsi="Arial" w:cs="Arial"/>
          <w:sz w:val="24"/>
          <w:szCs w:val="24"/>
        </w:rPr>
        <w:t>new outlets</w:t>
      </w:r>
    </w:p>
    <w:p w14:paraId="5FBF9105" w14:textId="3B1B11EF" w:rsidR="00A93CA5" w:rsidRPr="00051D80" w:rsidRDefault="00925E4C" w:rsidP="006277CC">
      <w:pPr>
        <w:pStyle w:val="ListParagraph"/>
        <w:numPr>
          <w:ilvl w:val="0"/>
          <w:numId w:val="32"/>
        </w:num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UK g</w:t>
      </w:r>
      <w:r w:rsidR="00A93CA5" w:rsidRPr="00051D80">
        <w:rPr>
          <w:rFonts w:ascii="Arial" w:hAnsi="Arial" w:cs="Arial"/>
          <w:bCs/>
          <w:sz w:val="24"/>
          <w:szCs w:val="24"/>
        </w:rPr>
        <w:t xml:space="preserve">ross margins up </w:t>
      </w:r>
      <w:r w:rsidR="0004770E">
        <w:rPr>
          <w:rFonts w:ascii="Arial" w:hAnsi="Arial" w:cs="Arial"/>
          <w:bCs/>
          <w:sz w:val="24"/>
          <w:szCs w:val="24"/>
        </w:rPr>
        <w:t>90</w:t>
      </w:r>
      <w:r w:rsidR="00A93CA5" w:rsidRPr="00051D80">
        <w:rPr>
          <w:rFonts w:ascii="Arial" w:hAnsi="Arial" w:cs="Arial"/>
          <w:bCs/>
          <w:sz w:val="24"/>
          <w:szCs w:val="24"/>
        </w:rPr>
        <w:t xml:space="preserve"> basis points reflecting </w:t>
      </w:r>
      <w:r w:rsidR="009533DE">
        <w:rPr>
          <w:rFonts w:ascii="Arial" w:hAnsi="Arial" w:cs="Arial"/>
          <w:bCs/>
          <w:sz w:val="24"/>
          <w:szCs w:val="24"/>
        </w:rPr>
        <w:t>weak</w:t>
      </w:r>
      <w:r w:rsidR="009533DE" w:rsidRPr="00051D80">
        <w:rPr>
          <w:rFonts w:ascii="Arial" w:hAnsi="Arial" w:cs="Arial"/>
          <w:bCs/>
          <w:sz w:val="24"/>
          <w:szCs w:val="24"/>
        </w:rPr>
        <w:t xml:space="preserve"> </w:t>
      </w:r>
      <w:r w:rsidR="00DE56D5" w:rsidRPr="00051D80">
        <w:rPr>
          <w:rFonts w:ascii="Arial" w:hAnsi="Arial" w:cs="Arial"/>
          <w:bCs/>
          <w:sz w:val="24"/>
          <w:szCs w:val="24"/>
        </w:rPr>
        <w:t>compar</w:t>
      </w:r>
      <w:r w:rsidR="009533DE">
        <w:rPr>
          <w:rFonts w:ascii="Arial" w:hAnsi="Arial" w:cs="Arial"/>
          <w:bCs/>
          <w:sz w:val="24"/>
          <w:szCs w:val="24"/>
        </w:rPr>
        <w:t>ative</w:t>
      </w:r>
      <w:r>
        <w:rPr>
          <w:rFonts w:ascii="Arial" w:hAnsi="Arial" w:cs="Arial"/>
          <w:bCs/>
          <w:sz w:val="24"/>
          <w:szCs w:val="24"/>
        </w:rPr>
        <w:t>s</w:t>
      </w:r>
      <w:r w:rsidR="00DE56D5" w:rsidRPr="00051D80">
        <w:rPr>
          <w:rFonts w:ascii="Arial" w:hAnsi="Arial" w:cs="Arial"/>
          <w:bCs/>
          <w:sz w:val="24"/>
          <w:szCs w:val="24"/>
        </w:rPr>
        <w:t xml:space="preserve"> </w:t>
      </w:r>
      <w:r w:rsidR="009533DE">
        <w:rPr>
          <w:rFonts w:ascii="Arial" w:hAnsi="Arial" w:cs="Arial"/>
          <w:bCs/>
          <w:sz w:val="24"/>
          <w:szCs w:val="24"/>
        </w:rPr>
        <w:t>(-2</w:t>
      </w:r>
      <w:r w:rsidR="00FD4251">
        <w:rPr>
          <w:rFonts w:ascii="Arial" w:hAnsi="Arial" w:cs="Arial"/>
          <w:bCs/>
          <w:sz w:val="24"/>
          <w:szCs w:val="24"/>
        </w:rPr>
        <w:t>1</w:t>
      </w:r>
      <w:r w:rsidR="009533DE">
        <w:rPr>
          <w:rFonts w:ascii="Arial" w:hAnsi="Arial" w:cs="Arial"/>
          <w:bCs/>
          <w:sz w:val="24"/>
          <w:szCs w:val="24"/>
        </w:rPr>
        <w:t xml:space="preserve">0 basis points Q1 2014/15) </w:t>
      </w:r>
      <w:r w:rsidR="006A5258">
        <w:rPr>
          <w:rFonts w:ascii="Arial" w:hAnsi="Arial" w:cs="Arial"/>
          <w:bCs/>
          <w:sz w:val="24"/>
          <w:szCs w:val="24"/>
        </w:rPr>
        <w:t>due to</w:t>
      </w:r>
      <w:r w:rsidR="009533DE">
        <w:rPr>
          <w:rFonts w:ascii="Arial" w:hAnsi="Arial" w:cs="Arial"/>
          <w:bCs/>
          <w:sz w:val="24"/>
          <w:szCs w:val="24"/>
        </w:rPr>
        <w:t xml:space="preserve"> </w:t>
      </w:r>
      <w:r w:rsidR="00FD4251">
        <w:rPr>
          <w:rFonts w:ascii="Arial" w:hAnsi="Arial" w:cs="Arial"/>
          <w:bCs/>
          <w:sz w:val="24"/>
          <w:szCs w:val="24"/>
        </w:rPr>
        <w:t>more promotionally-led showroom sales</w:t>
      </w:r>
      <w:r w:rsidR="009533DE">
        <w:rPr>
          <w:rFonts w:ascii="Arial" w:hAnsi="Arial" w:cs="Arial"/>
          <w:bCs/>
          <w:sz w:val="24"/>
          <w:szCs w:val="24"/>
        </w:rPr>
        <w:t xml:space="preserve"> last year</w:t>
      </w:r>
      <w:r w:rsidR="00DA71D0" w:rsidRPr="00051D80">
        <w:rPr>
          <w:rFonts w:ascii="Arial" w:hAnsi="Arial" w:cs="Arial"/>
          <w:bCs/>
          <w:sz w:val="24"/>
          <w:szCs w:val="24"/>
        </w:rPr>
        <w:t>.</w:t>
      </w:r>
      <w:r w:rsidR="002C39C8" w:rsidRPr="00051D80">
        <w:rPr>
          <w:rFonts w:ascii="Arial" w:hAnsi="Arial" w:cs="Arial"/>
          <w:bCs/>
          <w:sz w:val="24"/>
          <w:szCs w:val="24"/>
        </w:rPr>
        <w:t xml:space="preserve"> </w:t>
      </w:r>
      <w:r w:rsidR="00FD4251">
        <w:rPr>
          <w:rFonts w:ascii="Arial" w:hAnsi="Arial" w:cs="Arial"/>
          <w:bCs/>
          <w:sz w:val="24"/>
          <w:szCs w:val="24"/>
        </w:rPr>
        <w:t>C</w:t>
      </w:r>
      <w:r w:rsidR="00DA71D0" w:rsidRPr="00051D80">
        <w:rPr>
          <w:rFonts w:ascii="Arial" w:hAnsi="Arial" w:cs="Arial"/>
          <w:bCs/>
          <w:sz w:val="24"/>
          <w:szCs w:val="24"/>
        </w:rPr>
        <w:t>os</w:t>
      </w:r>
      <w:r w:rsidR="00D370F9" w:rsidRPr="00051D80">
        <w:rPr>
          <w:rFonts w:ascii="Arial" w:hAnsi="Arial" w:cs="Arial"/>
          <w:bCs/>
          <w:sz w:val="24"/>
          <w:szCs w:val="24"/>
        </w:rPr>
        <w:t>t</w:t>
      </w:r>
      <w:r w:rsidR="00DA71D0" w:rsidRPr="00051D80">
        <w:rPr>
          <w:rFonts w:ascii="Arial" w:hAnsi="Arial" w:cs="Arial"/>
          <w:bCs/>
          <w:sz w:val="24"/>
          <w:szCs w:val="24"/>
        </w:rPr>
        <w:t>s</w:t>
      </w:r>
      <w:r w:rsidR="00D370F9" w:rsidRPr="00051D80">
        <w:rPr>
          <w:rFonts w:ascii="Arial" w:hAnsi="Arial" w:cs="Arial"/>
          <w:bCs/>
          <w:sz w:val="24"/>
          <w:szCs w:val="24"/>
        </w:rPr>
        <w:t xml:space="preserve"> </w:t>
      </w:r>
      <w:r w:rsidR="00DA71D0" w:rsidRPr="00051D80">
        <w:rPr>
          <w:rFonts w:ascii="Arial" w:hAnsi="Arial" w:cs="Arial"/>
          <w:bCs/>
          <w:sz w:val="24"/>
          <w:szCs w:val="24"/>
        </w:rPr>
        <w:t xml:space="preserve">benefited from </w:t>
      </w:r>
      <w:r w:rsidR="00A93CA5" w:rsidRPr="00051D80">
        <w:rPr>
          <w:rFonts w:ascii="Arial" w:hAnsi="Arial" w:cs="Arial"/>
          <w:bCs/>
          <w:sz w:val="24"/>
          <w:szCs w:val="24"/>
        </w:rPr>
        <w:t>on-goi</w:t>
      </w:r>
      <w:bookmarkStart w:id="3" w:name="OLE_LINK3"/>
      <w:bookmarkStart w:id="4" w:name="OLE_LINK4"/>
      <w:r w:rsidR="00DE56D5" w:rsidRPr="00051D80">
        <w:rPr>
          <w:rFonts w:ascii="Arial" w:hAnsi="Arial" w:cs="Arial"/>
          <w:bCs/>
          <w:sz w:val="24"/>
          <w:szCs w:val="24"/>
        </w:rPr>
        <w:t xml:space="preserve">ng </w:t>
      </w:r>
      <w:r w:rsidR="002C39C8" w:rsidRPr="00051D80">
        <w:rPr>
          <w:rFonts w:ascii="Arial" w:hAnsi="Arial" w:cs="Arial"/>
          <w:bCs/>
          <w:sz w:val="24"/>
          <w:szCs w:val="24"/>
        </w:rPr>
        <w:t xml:space="preserve">productivity </w:t>
      </w:r>
      <w:r w:rsidR="00DA71D0" w:rsidRPr="00051D80">
        <w:rPr>
          <w:rFonts w:ascii="Arial" w:hAnsi="Arial" w:cs="Arial"/>
          <w:bCs/>
          <w:sz w:val="24"/>
          <w:szCs w:val="24"/>
        </w:rPr>
        <w:t>initiatives</w:t>
      </w:r>
      <w:r w:rsidR="001E1EDB">
        <w:rPr>
          <w:rFonts w:ascii="Arial" w:hAnsi="Arial" w:cs="Arial"/>
          <w:bCs/>
          <w:sz w:val="24"/>
          <w:szCs w:val="24"/>
        </w:rPr>
        <w:t xml:space="preserve"> offset by </w:t>
      </w:r>
      <w:r w:rsidR="00EF1991">
        <w:rPr>
          <w:rFonts w:ascii="Arial" w:hAnsi="Arial" w:cs="Arial"/>
          <w:bCs/>
          <w:sz w:val="24"/>
          <w:szCs w:val="24"/>
        </w:rPr>
        <w:t xml:space="preserve">phasing of </w:t>
      </w:r>
      <w:r w:rsidR="002C35BF" w:rsidRPr="00051D80">
        <w:rPr>
          <w:rFonts w:ascii="Arial" w:hAnsi="Arial" w:cs="Arial"/>
          <w:bCs/>
          <w:sz w:val="24"/>
          <w:szCs w:val="24"/>
        </w:rPr>
        <w:t>marketing costs</w:t>
      </w:r>
      <w:r w:rsidR="006A5258">
        <w:rPr>
          <w:rFonts w:ascii="Arial" w:hAnsi="Arial" w:cs="Arial"/>
          <w:bCs/>
          <w:sz w:val="24"/>
          <w:szCs w:val="24"/>
        </w:rPr>
        <w:t xml:space="preserve"> </w:t>
      </w:r>
    </w:p>
    <w:bookmarkEnd w:id="3"/>
    <w:bookmarkEnd w:id="4"/>
    <w:p w14:paraId="42733497" w14:textId="511A4970" w:rsidR="006277CC" w:rsidRPr="008D1CFF" w:rsidRDefault="006277CC" w:rsidP="008D1CFF">
      <w:pPr>
        <w:pStyle w:val="ListParagraph"/>
        <w:jc w:val="left"/>
        <w:rPr>
          <w:rFonts w:ascii="Arial" w:hAnsi="Arial" w:cs="Arial"/>
          <w:b/>
          <w:sz w:val="24"/>
          <w:szCs w:val="24"/>
        </w:rPr>
      </w:pPr>
    </w:p>
    <w:p w14:paraId="2F03E227" w14:textId="54641970" w:rsidR="003676C8" w:rsidRPr="003676C8" w:rsidRDefault="003676C8" w:rsidP="003676C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INTERNATIONAL</w:t>
      </w:r>
    </w:p>
    <w:p w14:paraId="501191CB" w14:textId="354E4918" w:rsidR="00A93CA5" w:rsidRPr="00526FB8" w:rsidRDefault="00D370F9" w:rsidP="003676C8">
      <w:pPr>
        <w:pStyle w:val="ListParagraph"/>
        <w:numPr>
          <w:ilvl w:val="0"/>
          <w:numId w:val="32"/>
        </w:numPr>
        <w:jc w:val="left"/>
        <w:rPr>
          <w:rFonts w:ascii="Arial" w:hAnsi="Arial" w:cs="Arial"/>
          <w:sz w:val="24"/>
          <w:szCs w:val="24"/>
        </w:rPr>
      </w:pPr>
      <w:r w:rsidRPr="00D370F9">
        <w:rPr>
          <w:rFonts w:ascii="Arial" w:hAnsi="Arial" w:cs="Arial"/>
          <w:sz w:val="24"/>
          <w:szCs w:val="24"/>
        </w:rPr>
        <w:t>Total</w:t>
      </w:r>
      <w:r w:rsidR="00A93CA5" w:rsidRPr="00526FB8">
        <w:rPr>
          <w:rFonts w:ascii="Arial" w:hAnsi="Arial" w:cs="Arial"/>
          <w:sz w:val="24"/>
          <w:szCs w:val="24"/>
        </w:rPr>
        <w:t xml:space="preserve"> sales </w:t>
      </w:r>
      <w:r w:rsidR="0011509A">
        <w:rPr>
          <w:rFonts w:ascii="Arial" w:hAnsi="Arial" w:cs="Arial"/>
          <w:sz w:val="24"/>
          <w:szCs w:val="24"/>
        </w:rPr>
        <w:t>up</w:t>
      </w:r>
      <w:r w:rsidR="00A93CA5" w:rsidRPr="00526FB8">
        <w:rPr>
          <w:rFonts w:ascii="Arial" w:hAnsi="Arial" w:cs="Arial"/>
          <w:sz w:val="24"/>
          <w:szCs w:val="24"/>
        </w:rPr>
        <w:t xml:space="preserve"> </w:t>
      </w:r>
      <w:r w:rsidR="003C38CA">
        <w:rPr>
          <w:rFonts w:ascii="Arial" w:hAnsi="Arial" w:cs="Arial"/>
          <w:sz w:val="24"/>
          <w:szCs w:val="24"/>
        </w:rPr>
        <w:t>7.5</w:t>
      </w:r>
      <w:r w:rsidR="00A93CA5" w:rsidRPr="00526FB8">
        <w:rPr>
          <w:rFonts w:ascii="Arial" w:hAnsi="Arial" w:cs="Arial"/>
          <w:sz w:val="24"/>
          <w:szCs w:val="24"/>
        </w:rPr>
        <w:t>% (</w:t>
      </w:r>
      <w:r w:rsidR="00C1286C">
        <w:rPr>
          <w:rFonts w:ascii="Arial" w:hAnsi="Arial" w:cs="Arial"/>
          <w:sz w:val="24"/>
          <w:szCs w:val="24"/>
        </w:rPr>
        <w:t>+</w:t>
      </w:r>
      <w:r w:rsidR="004A2EAD">
        <w:rPr>
          <w:rFonts w:ascii="Arial" w:hAnsi="Arial" w:cs="Arial"/>
          <w:sz w:val="24"/>
          <w:szCs w:val="24"/>
        </w:rPr>
        <w:t>3.8</w:t>
      </w:r>
      <w:r w:rsidR="00A93CA5" w:rsidRPr="00526FB8">
        <w:rPr>
          <w:rFonts w:ascii="Arial" w:hAnsi="Arial" w:cs="Arial"/>
          <w:sz w:val="24"/>
          <w:szCs w:val="24"/>
        </w:rPr>
        <w:t xml:space="preserve">% LFL) reflecting </w:t>
      </w:r>
      <w:r w:rsidR="009F31FB">
        <w:rPr>
          <w:rFonts w:ascii="Arial" w:hAnsi="Arial" w:cs="Arial"/>
          <w:sz w:val="24"/>
          <w:szCs w:val="24"/>
        </w:rPr>
        <w:t>a resilient performance in Poland and strong LFL growth in Russia</w:t>
      </w:r>
    </w:p>
    <w:p w14:paraId="7870CCEE" w14:textId="73EF3E8F" w:rsidR="001E1EDB" w:rsidRDefault="00A93CA5" w:rsidP="003676C8">
      <w:pPr>
        <w:pStyle w:val="ListParagraph"/>
        <w:numPr>
          <w:ilvl w:val="0"/>
          <w:numId w:val="32"/>
        </w:numPr>
        <w:tabs>
          <w:tab w:val="left" w:pos="5940"/>
        </w:tabs>
        <w:jc w:val="left"/>
        <w:rPr>
          <w:rFonts w:ascii="Arial" w:hAnsi="Arial" w:cs="Arial"/>
          <w:sz w:val="24"/>
          <w:szCs w:val="24"/>
        </w:rPr>
      </w:pPr>
      <w:r w:rsidRPr="00526FB8">
        <w:rPr>
          <w:rFonts w:ascii="Arial" w:hAnsi="Arial" w:cs="Arial"/>
          <w:sz w:val="24"/>
          <w:szCs w:val="24"/>
        </w:rPr>
        <w:t>Sales in</w:t>
      </w:r>
      <w:r w:rsidRPr="00526FB8">
        <w:rPr>
          <w:rFonts w:ascii="Arial" w:hAnsi="Arial" w:cs="Arial"/>
          <w:b/>
          <w:sz w:val="24"/>
          <w:szCs w:val="24"/>
        </w:rPr>
        <w:t xml:space="preserve"> Poland </w:t>
      </w:r>
      <w:r w:rsidR="003C38CA">
        <w:rPr>
          <w:rFonts w:ascii="Arial" w:hAnsi="Arial" w:cs="Arial"/>
          <w:sz w:val="24"/>
          <w:szCs w:val="24"/>
        </w:rPr>
        <w:t xml:space="preserve">were </w:t>
      </w:r>
      <w:r w:rsidR="009533DE">
        <w:rPr>
          <w:rFonts w:ascii="Arial" w:hAnsi="Arial" w:cs="Arial"/>
          <w:sz w:val="24"/>
          <w:szCs w:val="24"/>
        </w:rPr>
        <w:t xml:space="preserve">broadly </w:t>
      </w:r>
      <w:r w:rsidR="003C38CA">
        <w:rPr>
          <w:rFonts w:ascii="Arial" w:hAnsi="Arial" w:cs="Arial"/>
          <w:sz w:val="24"/>
          <w:szCs w:val="24"/>
        </w:rPr>
        <w:t>flat</w:t>
      </w:r>
      <w:r w:rsidRPr="00526FB8">
        <w:rPr>
          <w:rFonts w:ascii="Arial" w:hAnsi="Arial" w:cs="Arial"/>
          <w:sz w:val="24"/>
          <w:szCs w:val="24"/>
        </w:rPr>
        <w:t xml:space="preserve"> (</w:t>
      </w:r>
      <w:r w:rsidR="00C1286C">
        <w:rPr>
          <w:rFonts w:ascii="Arial" w:hAnsi="Arial" w:cs="Arial"/>
          <w:sz w:val="24"/>
          <w:szCs w:val="24"/>
        </w:rPr>
        <w:t>+</w:t>
      </w:r>
      <w:r w:rsidR="00CD6965">
        <w:rPr>
          <w:rFonts w:ascii="Arial" w:hAnsi="Arial" w:cs="Arial"/>
          <w:sz w:val="24"/>
          <w:szCs w:val="24"/>
        </w:rPr>
        <w:t>0.4</w:t>
      </w:r>
      <w:r w:rsidRPr="00526FB8">
        <w:rPr>
          <w:rFonts w:ascii="Arial" w:hAnsi="Arial" w:cs="Arial"/>
          <w:sz w:val="24"/>
          <w:szCs w:val="24"/>
        </w:rPr>
        <w:t xml:space="preserve">% LFL) </w:t>
      </w:r>
      <w:r w:rsidR="006A5258">
        <w:rPr>
          <w:rFonts w:ascii="Arial" w:hAnsi="Arial" w:cs="Arial"/>
          <w:sz w:val="24"/>
          <w:szCs w:val="24"/>
        </w:rPr>
        <w:t>against</w:t>
      </w:r>
      <w:r w:rsidR="00CD6965">
        <w:rPr>
          <w:rFonts w:ascii="Arial" w:hAnsi="Arial" w:cs="Arial"/>
          <w:sz w:val="24"/>
          <w:szCs w:val="24"/>
        </w:rPr>
        <w:t xml:space="preserve"> strong </w:t>
      </w:r>
      <w:r w:rsidR="006A5258">
        <w:rPr>
          <w:rFonts w:ascii="Arial" w:hAnsi="Arial" w:cs="Arial"/>
          <w:sz w:val="24"/>
          <w:szCs w:val="24"/>
        </w:rPr>
        <w:t xml:space="preserve">comparatives </w:t>
      </w:r>
      <w:r w:rsidR="008B4B9D">
        <w:rPr>
          <w:rFonts w:ascii="Arial" w:hAnsi="Arial" w:cs="Arial"/>
          <w:bCs/>
          <w:sz w:val="24"/>
          <w:szCs w:val="24"/>
        </w:rPr>
        <w:t xml:space="preserve">(+11.9% </w:t>
      </w:r>
      <w:r w:rsidR="006D54CC">
        <w:rPr>
          <w:rFonts w:ascii="Arial" w:hAnsi="Arial" w:cs="Arial"/>
          <w:bCs/>
          <w:sz w:val="24"/>
          <w:szCs w:val="24"/>
        </w:rPr>
        <w:t xml:space="preserve">LFL </w:t>
      </w:r>
      <w:r w:rsidR="008B4B9D">
        <w:rPr>
          <w:rFonts w:ascii="Arial" w:hAnsi="Arial" w:cs="Arial"/>
          <w:bCs/>
          <w:sz w:val="24"/>
          <w:szCs w:val="24"/>
        </w:rPr>
        <w:t>Q1 2014/15)</w:t>
      </w:r>
      <w:r w:rsidR="0011509A">
        <w:rPr>
          <w:rFonts w:ascii="Arial" w:hAnsi="Arial" w:cs="Arial"/>
          <w:bCs/>
          <w:sz w:val="24"/>
          <w:szCs w:val="24"/>
        </w:rPr>
        <w:t xml:space="preserve"> supported by new ranges</w:t>
      </w:r>
      <w:r w:rsidRPr="00526FB8">
        <w:rPr>
          <w:rFonts w:ascii="Arial" w:hAnsi="Arial" w:cs="Arial"/>
          <w:sz w:val="24"/>
          <w:szCs w:val="24"/>
        </w:rPr>
        <w:t xml:space="preserve">. </w:t>
      </w:r>
      <w:r w:rsidR="006A5258">
        <w:rPr>
          <w:rFonts w:ascii="Arial" w:hAnsi="Arial" w:cs="Arial"/>
          <w:sz w:val="24"/>
          <w:szCs w:val="24"/>
        </w:rPr>
        <w:t>G</w:t>
      </w:r>
      <w:r w:rsidRPr="00526FB8">
        <w:rPr>
          <w:rFonts w:ascii="Arial" w:hAnsi="Arial" w:cs="Arial"/>
          <w:sz w:val="24"/>
          <w:szCs w:val="24"/>
        </w:rPr>
        <w:t xml:space="preserve">ross margins </w:t>
      </w:r>
      <w:r w:rsidR="006A5258">
        <w:rPr>
          <w:rFonts w:ascii="Arial" w:hAnsi="Arial" w:cs="Arial"/>
          <w:sz w:val="24"/>
          <w:szCs w:val="24"/>
        </w:rPr>
        <w:t xml:space="preserve">up </w:t>
      </w:r>
      <w:r w:rsidR="00C11A83">
        <w:rPr>
          <w:rFonts w:ascii="Arial" w:hAnsi="Arial" w:cs="Arial"/>
          <w:sz w:val="24"/>
          <w:szCs w:val="24"/>
        </w:rPr>
        <w:t>2</w:t>
      </w:r>
      <w:r w:rsidR="00DE56D5" w:rsidRPr="00526FB8">
        <w:rPr>
          <w:rFonts w:ascii="Arial" w:hAnsi="Arial" w:cs="Arial"/>
          <w:sz w:val="24"/>
          <w:szCs w:val="24"/>
        </w:rPr>
        <w:t>0</w:t>
      </w:r>
      <w:r w:rsidRPr="00526FB8">
        <w:rPr>
          <w:rFonts w:ascii="Arial" w:hAnsi="Arial" w:cs="Arial"/>
          <w:sz w:val="24"/>
          <w:szCs w:val="24"/>
        </w:rPr>
        <w:t xml:space="preserve"> basis points </w:t>
      </w:r>
      <w:r w:rsidR="001E1EDB">
        <w:rPr>
          <w:rFonts w:ascii="Arial" w:hAnsi="Arial" w:cs="Arial"/>
          <w:sz w:val="24"/>
          <w:szCs w:val="24"/>
        </w:rPr>
        <w:t>and</w:t>
      </w:r>
      <w:r w:rsidR="0011509A">
        <w:rPr>
          <w:rFonts w:ascii="Arial" w:hAnsi="Arial" w:cs="Arial"/>
          <w:sz w:val="24"/>
          <w:szCs w:val="24"/>
        </w:rPr>
        <w:t xml:space="preserve"> costs were tightly controlled</w:t>
      </w:r>
    </w:p>
    <w:p w14:paraId="0E8D65F5" w14:textId="39ACB317" w:rsidR="00BD449D" w:rsidRPr="008714F7" w:rsidRDefault="0011509A" w:rsidP="003676C8">
      <w:pPr>
        <w:pStyle w:val="ListParagraph"/>
        <w:numPr>
          <w:ilvl w:val="0"/>
          <w:numId w:val="32"/>
        </w:numPr>
        <w:tabs>
          <w:tab w:val="left" w:pos="5940"/>
        </w:tabs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Sales in</w:t>
      </w:r>
      <w:r w:rsidR="00A93CA5" w:rsidRPr="008714F7">
        <w:rPr>
          <w:rFonts w:ascii="Arial" w:hAnsi="Arial" w:cs="Arial"/>
          <w:sz w:val="24"/>
          <w:szCs w:val="24"/>
        </w:rPr>
        <w:t xml:space="preserve"> </w:t>
      </w:r>
      <w:r w:rsidR="00A93CA5" w:rsidRPr="008714F7">
        <w:rPr>
          <w:rFonts w:ascii="Arial" w:hAnsi="Arial" w:cs="Arial"/>
          <w:b/>
          <w:sz w:val="24"/>
          <w:szCs w:val="24"/>
        </w:rPr>
        <w:t xml:space="preserve">Russia </w:t>
      </w:r>
      <w:r w:rsidR="00A93CA5" w:rsidRPr="008714F7">
        <w:rPr>
          <w:rFonts w:ascii="Arial" w:hAnsi="Arial" w:cs="Arial"/>
          <w:sz w:val="24"/>
          <w:szCs w:val="24"/>
        </w:rPr>
        <w:t xml:space="preserve">up </w:t>
      </w:r>
      <w:r w:rsidR="003C38CA" w:rsidRPr="008714F7">
        <w:rPr>
          <w:rFonts w:ascii="Arial" w:hAnsi="Arial" w:cs="Arial"/>
          <w:sz w:val="24"/>
          <w:szCs w:val="24"/>
        </w:rPr>
        <w:t>38.9</w:t>
      </w:r>
      <w:r w:rsidR="00A93CA5" w:rsidRPr="008714F7">
        <w:rPr>
          <w:rFonts w:ascii="Arial" w:hAnsi="Arial" w:cs="Arial"/>
          <w:sz w:val="24"/>
          <w:szCs w:val="24"/>
        </w:rPr>
        <w:t>% (+</w:t>
      </w:r>
      <w:r w:rsidR="003C38CA" w:rsidRPr="008714F7">
        <w:rPr>
          <w:rFonts w:ascii="Arial" w:hAnsi="Arial" w:cs="Arial"/>
          <w:sz w:val="24"/>
          <w:szCs w:val="24"/>
        </w:rPr>
        <w:t>31.3</w:t>
      </w:r>
      <w:r w:rsidR="00A93CA5" w:rsidRPr="008714F7">
        <w:rPr>
          <w:rFonts w:ascii="Arial" w:hAnsi="Arial" w:cs="Arial"/>
          <w:sz w:val="24"/>
          <w:szCs w:val="24"/>
        </w:rPr>
        <w:t xml:space="preserve">% LFL) </w:t>
      </w:r>
      <w:r w:rsidR="006A5258" w:rsidRPr="008714F7">
        <w:rPr>
          <w:rFonts w:ascii="Arial" w:hAnsi="Arial" w:cs="Arial"/>
          <w:sz w:val="24"/>
          <w:szCs w:val="24"/>
        </w:rPr>
        <w:t xml:space="preserve">reflecting strong </w:t>
      </w:r>
      <w:r w:rsidR="00DE56D5" w:rsidRPr="008714F7">
        <w:rPr>
          <w:rFonts w:ascii="Arial" w:hAnsi="Arial" w:cs="Arial"/>
          <w:sz w:val="24"/>
          <w:szCs w:val="24"/>
        </w:rPr>
        <w:t xml:space="preserve">consumer </w:t>
      </w:r>
      <w:r w:rsidR="006A5258" w:rsidRPr="008714F7">
        <w:rPr>
          <w:rFonts w:ascii="Arial" w:hAnsi="Arial" w:cs="Arial"/>
          <w:sz w:val="24"/>
          <w:szCs w:val="24"/>
        </w:rPr>
        <w:t>spending</w:t>
      </w:r>
      <w:r w:rsidR="003C38CA" w:rsidRPr="008714F7">
        <w:rPr>
          <w:rFonts w:ascii="Arial" w:hAnsi="Arial" w:cs="Arial"/>
          <w:sz w:val="24"/>
          <w:szCs w:val="24"/>
        </w:rPr>
        <w:t xml:space="preserve"> on durable goods</w:t>
      </w:r>
      <w:r w:rsidR="006A5258" w:rsidRPr="008714F7">
        <w:rPr>
          <w:rFonts w:ascii="Arial" w:hAnsi="Arial" w:cs="Arial"/>
          <w:sz w:val="24"/>
          <w:szCs w:val="24"/>
        </w:rPr>
        <w:t xml:space="preserve"> </w:t>
      </w:r>
      <w:r w:rsidR="00C33DBF" w:rsidRPr="008714F7">
        <w:rPr>
          <w:rFonts w:ascii="Arial" w:hAnsi="Arial" w:cs="Arial"/>
          <w:sz w:val="24"/>
          <w:szCs w:val="24"/>
        </w:rPr>
        <w:t>in a</w:t>
      </w:r>
      <w:r w:rsidR="0004770E">
        <w:rPr>
          <w:rFonts w:ascii="Arial" w:hAnsi="Arial" w:cs="Arial"/>
          <w:sz w:val="24"/>
          <w:szCs w:val="24"/>
        </w:rPr>
        <w:t>n uncertain</w:t>
      </w:r>
      <w:r w:rsidR="006A5258" w:rsidRPr="008714F7">
        <w:rPr>
          <w:rFonts w:ascii="Arial" w:hAnsi="Arial" w:cs="Arial"/>
          <w:sz w:val="24"/>
          <w:szCs w:val="24"/>
        </w:rPr>
        <w:t xml:space="preserve"> market</w:t>
      </w:r>
    </w:p>
    <w:p w14:paraId="122BFDAF" w14:textId="77777777" w:rsidR="006A5258" w:rsidRDefault="006A5258" w:rsidP="00F13073">
      <w:pPr>
        <w:jc w:val="left"/>
        <w:rPr>
          <w:rFonts w:ascii="Arial" w:hAnsi="Arial" w:cs="Arial"/>
          <w:b/>
          <w:sz w:val="24"/>
          <w:szCs w:val="24"/>
        </w:rPr>
      </w:pPr>
    </w:p>
    <w:p w14:paraId="437D767D" w14:textId="1F30CC49" w:rsidR="00146209" w:rsidRPr="004C3341" w:rsidRDefault="00146209" w:rsidP="00146209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4C3341">
        <w:rPr>
          <w:rFonts w:ascii="Arial" w:hAnsi="Arial" w:cs="Arial"/>
          <w:sz w:val="16"/>
          <w:szCs w:val="16"/>
        </w:rPr>
        <w:t>Excludes China (in current and prior years) due to disposal of the Group's controlling 70% stake in April 2015</w:t>
      </w:r>
    </w:p>
    <w:p w14:paraId="5E4E05A8" w14:textId="395A7E20" w:rsidR="00146209" w:rsidRDefault="00146209" w:rsidP="009A241E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 w:rsidRPr="004C3341">
        <w:rPr>
          <w:rFonts w:ascii="Arial" w:hAnsi="Arial" w:cs="Arial"/>
          <w:sz w:val="16"/>
          <w:szCs w:val="16"/>
        </w:rPr>
        <w:t xml:space="preserve"> </w:t>
      </w:r>
      <w:r w:rsidR="009A6E0A" w:rsidRPr="004C3341">
        <w:rPr>
          <w:rFonts w:ascii="Arial" w:hAnsi="Arial" w:cs="Arial"/>
          <w:sz w:val="16"/>
          <w:szCs w:val="16"/>
        </w:rPr>
        <w:t xml:space="preserve">New housing starts down </w:t>
      </w:r>
      <w:r w:rsidR="008F1EF8">
        <w:rPr>
          <w:rFonts w:ascii="Arial" w:hAnsi="Arial" w:cs="Arial"/>
          <w:sz w:val="16"/>
          <w:szCs w:val="16"/>
        </w:rPr>
        <w:t>8</w:t>
      </w:r>
      <w:r w:rsidR="009A6E0A" w:rsidRPr="004C3341">
        <w:rPr>
          <w:rFonts w:ascii="Arial" w:hAnsi="Arial" w:cs="Arial"/>
          <w:sz w:val="16"/>
          <w:szCs w:val="16"/>
        </w:rPr>
        <w:t xml:space="preserve">% and planning applications down </w:t>
      </w:r>
      <w:r w:rsidR="008F1EF8">
        <w:rPr>
          <w:rFonts w:ascii="Arial" w:hAnsi="Arial" w:cs="Arial"/>
          <w:sz w:val="16"/>
          <w:szCs w:val="16"/>
        </w:rPr>
        <w:t>13</w:t>
      </w:r>
      <w:r w:rsidR="009A6E0A" w:rsidRPr="004C3341">
        <w:rPr>
          <w:rFonts w:ascii="Arial" w:hAnsi="Arial" w:cs="Arial"/>
          <w:sz w:val="16"/>
          <w:szCs w:val="16"/>
        </w:rPr>
        <w:t>% for the 3 months Jan-March 2015</w:t>
      </w:r>
    </w:p>
    <w:p w14:paraId="2A75A97A" w14:textId="67498F36" w:rsidR="009A241E" w:rsidRDefault="00146209" w:rsidP="009A241E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</w:t>
      </w:r>
      <w:r w:rsidRPr="004C3341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442FA7">
        <w:rPr>
          <w:rFonts w:ascii="Arial" w:hAnsi="Arial" w:cs="Arial"/>
          <w:sz w:val="16"/>
          <w:szCs w:val="16"/>
        </w:rPr>
        <w:t>W</w:t>
      </w:r>
      <w:r w:rsidR="009A241E" w:rsidRPr="004C3341">
        <w:rPr>
          <w:rFonts w:ascii="Arial" w:hAnsi="Arial" w:cs="Arial"/>
          <w:sz w:val="16"/>
          <w:szCs w:val="16"/>
        </w:rPr>
        <w:t xml:space="preserve">ill not </w:t>
      </w:r>
      <w:r w:rsidR="00442FA7">
        <w:rPr>
          <w:rFonts w:ascii="Arial" w:hAnsi="Arial" w:cs="Arial"/>
          <w:sz w:val="16"/>
          <w:szCs w:val="16"/>
        </w:rPr>
        <w:t xml:space="preserve">materially </w:t>
      </w:r>
      <w:r w:rsidR="009A241E" w:rsidRPr="004C3341">
        <w:rPr>
          <w:rFonts w:ascii="Arial" w:hAnsi="Arial" w:cs="Arial"/>
          <w:sz w:val="16"/>
          <w:szCs w:val="16"/>
        </w:rPr>
        <w:t>impact the annual Kingfisher</w:t>
      </w:r>
      <w:r w:rsidR="00442FA7">
        <w:rPr>
          <w:rFonts w:ascii="Arial" w:hAnsi="Arial" w:cs="Arial"/>
          <w:sz w:val="16"/>
          <w:szCs w:val="16"/>
        </w:rPr>
        <w:t xml:space="preserve"> results</w:t>
      </w:r>
      <w:r w:rsidR="009A241E" w:rsidRPr="004C3341">
        <w:rPr>
          <w:rFonts w:ascii="Arial" w:hAnsi="Arial" w:cs="Arial"/>
          <w:sz w:val="16"/>
          <w:szCs w:val="16"/>
        </w:rPr>
        <w:t xml:space="preserve"> but changes the quarterly phasing in operating costs of certain French levies</w:t>
      </w:r>
    </w:p>
    <w:p w14:paraId="2A0C2499" w14:textId="77777777" w:rsidR="00797F21" w:rsidRDefault="00797F21" w:rsidP="00F13073">
      <w:pPr>
        <w:jc w:val="left"/>
        <w:rPr>
          <w:rFonts w:ascii="Arial" w:hAnsi="Arial" w:cs="Arial"/>
          <w:b/>
          <w:sz w:val="24"/>
          <w:szCs w:val="24"/>
        </w:rPr>
      </w:pPr>
    </w:p>
    <w:p w14:paraId="2738345A" w14:textId="19BF796B" w:rsidR="00A93CA5" w:rsidRDefault="009C58A0" w:rsidP="00EA77FC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ENQUIRIES</w:t>
      </w:r>
      <w:r w:rsidR="0011509A">
        <w:rPr>
          <w:rFonts w:ascii="Arial" w:hAnsi="Arial" w:cs="Arial"/>
          <w:b/>
          <w:sz w:val="24"/>
          <w:szCs w:val="24"/>
        </w:rPr>
        <w:t>:</w:t>
      </w:r>
    </w:p>
    <w:tbl>
      <w:tblPr>
        <w:tblW w:w="483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2653"/>
      </w:tblGrid>
      <w:tr w:rsidR="00A93CA5" w14:paraId="1978F01B" w14:textId="77777777" w:rsidTr="00011A15"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B0FC7DD" w14:textId="0F5D5BCE" w:rsidR="00A93CA5" w:rsidRDefault="00A93CA5" w:rsidP="004A2EA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Investor Relations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7733303" w14:textId="68417855" w:rsidR="00A93CA5" w:rsidRDefault="00A93CA5" w:rsidP="00C128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+44 (0) 20 7644 </w:t>
            </w:r>
            <w:r w:rsidR="00C1286C">
              <w:rPr>
                <w:rFonts w:ascii="Arial" w:hAnsi="Arial" w:cs="Arial"/>
                <w:sz w:val="24"/>
                <w:szCs w:val="24"/>
              </w:rPr>
              <w:t>1029</w:t>
            </w:r>
          </w:p>
        </w:tc>
      </w:tr>
      <w:tr w:rsidR="00A93CA5" w14:paraId="3C83A7C1" w14:textId="77777777" w:rsidTr="00A93CA5">
        <w:tc>
          <w:tcPr>
            <w:tcW w:w="359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F3A851" w14:textId="5C1D69D5" w:rsidR="00A93CA5" w:rsidRDefault="00A93C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 Relations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8CE6EB" w14:textId="77777777" w:rsidR="00A93CA5" w:rsidRDefault="00A93C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+44 (0) 20 7644 1030</w:t>
            </w:r>
          </w:p>
        </w:tc>
      </w:tr>
      <w:tr w:rsidR="00A93CA5" w14:paraId="0F1EBC8F" w14:textId="77777777" w:rsidTr="00011A15">
        <w:tc>
          <w:tcPr>
            <w:tcW w:w="35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A19523" w14:textId="77777777" w:rsidR="00A93CA5" w:rsidRDefault="00A93CA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Brunswick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E31EBA" w14:textId="77777777" w:rsidR="00A93CA5" w:rsidRDefault="00A93C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+44 (0) 20 7404 5959</w:t>
            </w:r>
          </w:p>
        </w:tc>
      </w:tr>
    </w:tbl>
    <w:p w14:paraId="323D3870" w14:textId="77777777" w:rsidR="00A93CA5" w:rsidRPr="00B325A7" w:rsidRDefault="00A93CA5" w:rsidP="00EA77FC">
      <w:pPr>
        <w:jc w:val="left"/>
        <w:rPr>
          <w:rFonts w:ascii="Arial" w:hAnsi="Arial" w:cs="Arial"/>
          <w:b/>
          <w:sz w:val="24"/>
          <w:szCs w:val="24"/>
        </w:rPr>
      </w:pPr>
    </w:p>
    <w:p w14:paraId="0FF94658" w14:textId="172DB6E1" w:rsidR="009A241E" w:rsidRDefault="004C718E" w:rsidP="004C718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D3242" w:rsidRPr="00F16A72">
        <w:rPr>
          <w:rFonts w:ascii="Arial" w:hAnsi="Arial" w:cs="Arial"/>
          <w:sz w:val="24"/>
          <w:szCs w:val="24"/>
        </w:rPr>
        <w:t xml:space="preserve">his announcement can be downloaded from </w:t>
      </w:r>
      <w:hyperlink r:id="rId8" w:history="1">
        <w:r w:rsidR="00AA3F63" w:rsidRPr="009020B1">
          <w:rPr>
            <w:rStyle w:val="Hyperlink"/>
            <w:rFonts w:ascii="Arial" w:hAnsi="Arial" w:cs="Arial"/>
            <w:sz w:val="24"/>
            <w:szCs w:val="24"/>
          </w:rPr>
          <w:t>www.kingfisher.com</w:t>
        </w:r>
      </w:hyperlink>
      <w:r w:rsidR="00AA3F63">
        <w:rPr>
          <w:rFonts w:ascii="Arial" w:hAnsi="Arial" w:cs="Arial"/>
          <w:sz w:val="24"/>
          <w:szCs w:val="24"/>
        </w:rPr>
        <w:t xml:space="preserve"> o</w:t>
      </w:r>
      <w:r w:rsidR="00FD3242" w:rsidRPr="00F16A72">
        <w:rPr>
          <w:rFonts w:ascii="Arial" w:hAnsi="Arial" w:cs="Arial"/>
          <w:sz w:val="24"/>
          <w:szCs w:val="24"/>
        </w:rPr>
        <w:t>r viewed on the Kingfisher IR iPad App</w:t>
      </w:r>
      <w:r>
        <w:rPr>
          <w:rFonts w:ascii="Arial" w:hAnsi="Arial" w:cs="Arial"/>
          <w:sz w:val="24"/>
          <w:szCs w:val="24"/>
        </w:rPr>
        <w:t>.</w:t>
      </w:r>
      <w:r w:rsidR="00FD3242" w:rsidRPr="00F16A72">
        <w:rPr>
          <w:rFonts w:ascii="Arial" w:hAnsi="Arial" w:cs="Arial"/>
          <w:sz w:val="24"/>
          <w:szCs w:val="24"/>
        </w:rPr>
        <w:t xml:space="preserve"> </w:t>
      </w:r>
      <w:r w:rsidRPr="00B325A7">
        <w:rPr>
          <w:rFonts w:ascii="Arial" w:hAnsi="Arial" w:cs="Arial"/>
          <w:sz w:val="24"/>
          <w:szCs w:val="24"/>
        </w:rPr>
        <w:t>Data tables for Q1</w:t>
      </w:r>
      <w:r>
        <w:rPr>
          <w:rFonts w:ascii="Arial" w:hAnsi="Arial" w:cs="Arial"/>
          <w:sz w:val="24"/>
          <w:szCs w:val="24"/>
        </w:rPr>
        <w:t xml:space="preserve"> 2015/16</w:t>
      </w:r>
      <w:r w:rsidRPr="00B325A7">
        <w:rPr>
          <w:rFonts w:ascii="Arial" w:hAnsi="Arial" w:cs="Arial"/>
          <w:sz w:val="24"/>
          <w:szCs w:val="24"/>
        </w:rPr>
        <w:t xml:space="preserve"> are available for download in excel format at </w:t>
      </w:r>
      <w:hyperlink r:id="rId9" w:history="1">
        <w:r w:rsidRPr="001C3910">
          <w:rPr>
            <w:rStyle w:val="Hyperlink"/>
            <w:rFonts w:ascii="Arial" w:hAnsi="Arial" w:cs="Arial"/>
            <w:sz w:val="24"/>
            <w:szCs w:val="24"/>
          </w:rPr>
          <w:t>http://www.kingfisher.com/index.asp?pageid=59</w:t>
        </w:r>
      </w:hyperlink>
    </w:p>
    <w:p w14:paraId="57F3527B" w14:textId="54C3DB72" w:rsidR="004C718E" w:rsidRDefault="004C718E" w:rsidP="004C718E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next announcement</w:t>
      </w:r>
      <w:r w:rsidRPr="00B325A7">
        <w:rPr>
          <w:rFonts w:ascii="Arial" w:hAnsi="Arial" w:cs="Arial"/>
          <w:sz w:val="24"/>
          <w:szCs w:val="24"/>
        </w:rPr>
        <w:t xml:space="preserve"> will</w:t>
      </w:r>
      <w:r>
        <w:rPr>
          <w:rFonts w:ascii="Arial" w:hAnsi="Arial" w:cs="Arial"/>
          <w:sz w:val="24"/>
          <w:szCs w:val="24"/>
        </w:rPr>
        <w:t xml:space="preserve"> be the Q2 pre-close update on 23 July 2015.</w:t>
      </w:r>
    </w:p>
    <w:p w14:paraId="4E80D659" w14:textId="77777777" w:rsidR="004C718E" w:rsidRDefault="004C718E">
      <w:pPr>
        <w:jc w:val="left"/>
        <w:rPr>
          <w:rFonts w:ascii="Arial" w:hAnsi="Arial" w:cs="Arial"/>
          <w:sz w:val="24"/>
          <w:szCs w:val="24"/>
        </w:rPr>
      </w:pPr>
    </w:p>
    <w:p w14:paraId="2051B44E" w14:textId="5B5AF2AD" w:rsidR="00F16A72" w:rsidRDefault="00FD3242" w:rsidP="006D30E6">
      <w:pPr>
        <w:jc w:val="left"/>
        <w:rPr>
          <w:rFonts w:ascii="Arial" w:hAnsi="Arial" w:cs="Arial"/>
          <w:sz w:val="24"/>
          <w:szCs w:val="24"/>
        </w:rPr>
      </w:pPr>
      <w:r w:rsidRPr="00F16A72">
        <w:rPr>
          <w:rFonts w:ascii="Arial" w:hAnsi="Arial" w:cs="Arial"/>
          <w:sz w:val="24"/>
          <w:szCs w:val="24"/>
        </w:rPr>
        <w:t>We can be followed on twitter @kingfisherplc</w:t>
      </w:r>
      <w:r w:rsidR="00585BFB">
        <w:rPr>
          <w:rFonts w:ascii="Arial" w:hAnsi="Arial" w:cs="Arial"/>
          <w:sz w:val="24"/>
          <w:szCs w:val="24"/>
        </w:rPr>
        <w:t xml:space="preserve"> with the Q</w:t>
      </w:r>
      <w:r w:rsidR="00A93CA5">
        <w:rPr>
          <w:rFonts w:ascii="Arial" w:hAnsi="Arial" w:cs="Arial"/>
          <w:sz w:val="24"/>
          <w:szCs w:val="24"/>
        </w:rPr>
        <w:t>1</w:t>
      </w:r>
      <w:r w:rsidR="00585BFB">
        <w:rPr>
          <w:rFonts w:ascii="Arial" w:hAnsi="Arial" w:cs="Arial"/>
          <w:sz w:val="24"/>
          <w:szCs w:val="24"/>
        </w:rPr>
        <w:t xml:space="preserve"> results tag #KGFQ</w:t>
      </w:r>
      <w:r w:rsidR="00A93CA5">
        <w:rPr>
          <w:rFonts w:ascii="Arial" w:hAnsi="Arial" w:cs="Arial"/>
          <w:sz w:val="24"/>
          <w:szCs w:val="24"/>
        </w:rPr>
        <w:t>1</w:t>
      </w:r>
      <w:r w:rsidR="00E16337">
        <w:rPr>
          <w:rFonts w:ascii="Arial" w:hAnsi="Arial" w:cs="Arial"/>
          <w:sz w:val="24"/>
          <w:szCs w:val="24"/>
        </w:rPr>
        <w:t xml:space="preserve">. </w:t>
      </w:r>
      <w:r w:rsidRPr="00F16A72">
        <w:rPr>
          <w:rFonts w:ascii="Arial" w:hAnsi="Arial" w:cs="Arial"/>
          <w:sz w:val="24"/>
          <w:szCs w:val="24"/>
        </w:rPr>
        <w:t xml:space="preserve">Kingfisher American Depository Receipts are traded in the US on the OTCQX platform:(OTCQX: KGFHY) </w:t>
      </w:r>
      <w:hyperlink r:id="rId10" w:history="1">
        <w:r w:rsidR="00AA3F63" w:rsidRPr="009020B1">
          <w:rPr>
            <w:rStyle w:val="Hyperlink"/>
            <w:rFonts w:ascii="Arial" w:hAnsi="Arial" w:cs="Arial"/>
            <w:sz w:val="24"/>
            <w:szCs w:val="24"/>
          </w:rPr>
          <w:t>http://www.otcmarkets.com/stock/KGFHY/quote</w:t>
        </w:r>
      </w:hyperlink>
      <w:r w:rsidR="00AA3F63">
        <w:rPr>
          <w:rFonts w:ascii="Arial" w:hAnsi="Arial" w:cs="Arial"/>
          <w:sz w:val="24"/>
          <w:szCs w:val="24"/>
        </w:rPr>
        <w:t xml:space="preserve"> </w:t>
      </w:r>
    </w:p>
    <w:sectPr w:rsidR="00F16A72" w:rsidSect="00BC5D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519" w:right="994" w:bottom="720" w:left="1134" w:header="283" w:footer="777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069F1" w14:textId="77777777" w:rsidR="00925E4C" w:rsidRDefault="00925E4C">
      <w:r>
        <w:separator/>
      </w:r>
    </w:p>
  </w:endnote>
  <w:endnote w:type="continuationSeparator" w:id="0">
    <w:p w14:paraId="7B1C7F93" w14:textId="77777777" w:rsidR="00925E4C" w:rsidRDefault="0092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Calligr BT">
    <w:altName w:val="Palatino Linotyp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8B1D" w14:textId="77777777" w:rsidR="00925E4C" w:rsidRDefault="00925E4C" w:rsidP="00866A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3E95CC59" w14:textId="77777777" w:rsidR="00925E4C" w:rsidRDefault="00925E4C" w:rsidP="00866A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879C2" w14:textId="77777777" w:rsidR="00925E4C" w:rsidRDefault="00925E4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0BA0">
      <w:rPr>
        <w:noProof/>
      </w:rPr>
      <w:t>- 2 -</w:t>
    </w:r>
    <w:r>
      <w:fldChar w:fldCharType="end"/>
    </w:r>
  </w:p>
  <w:p w14:paraId="4563E55D" w14:textId="77777777" w:rsidR="00925E4C" w:rsidRDefault="00925E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5ECB2" w14:textId="77777777" w:rsidR="00925E4C" w:rsidRDefault="00925E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70B64" w14:textId="77777777" w:rsidR="00925E4C" w:rsidRDefault="00925E4C">
      <w:r>
        <w:separator/>
      </w:r>
    </w:p>
  </w:footnote>
  <w:footnote w:type="continuationSeparator" w:id="0">
    <w:p w14:paraId="1C108525" w14:textId="77777777" w:rsidR="00925E4C" w:rsidRDefault="00925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B1874" w14:textId="33FFE188" w:rsidR="00925E4C" w:rsidRDefault="00925E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85C8B" w14:textId="7A7BE7D5" w:rsidR="00925E4C" w:rsidRDefault="00925E4C" w:rsidP="00BC5D7D">
    <w:pPr>
      <w:pStyle w:val="Header"/>
      <w:tabs>
        <w:tab w:val="clear" w:pos="4153"/>
        <w:tab w:val="clear" w:pos="8306"/>
        <w:tab w:val="center" w:pos="4890"/>
        <w:tab w:val="right" w:pos="9781"/>
      </w:tabs>
      <w:spacing w:before="100" w:beforeAutospacing="1"/>
      <w:jc w:val="center"/>
      <w:rPr>
        <w:noProof/>
      </w:rPr>
    </w:pP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471446C1" wp14:editId="6FEB3CF1">
          <wp:extent cx="1219200" cy="454728"/>
          <wp:effectExtent l="0" t="0" r="0" b="2540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895" cy="45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4D92FBB0" w14:textId="3CA3DFFE" w:rsidR="00925E4C" w:rsidRPr="00BC5D7D" w:rsidRDefault="00925E4C" w:rsidP="00BC5D7D">
    <w:pPr>
      <w:pStyle w:val="Header"/>
      <w:tabs>
        <w:tab w:val="clear" w:pos="4153"/>
        <w:tab w:val="clear" w:pos="8306"/>
        <w:tab w:val="center" w:pos="4890"/>
        <w:tab w:val="right" w:pos="9781"/>
      </w:tabs>
      <w:jc w:val="center"/>
      <w:rPr>
        <w:rFonts w:ascii="Arial" w:hAnsi="Arial" w:cs="Arial"/>
      </w:rPr>
    </w:pPr>
    <w:r w:rsidRPr="00BC5D7D">
      <w:rPr>
        <w:rFonts w:ascii="Arial" w:hAnsi="Arial" w:cs="Arial"/>
        <w:noProof/>
      </w:rPr>
      <w:t xml:space="preserve">EMBARGOED UNTIL 0700 HOURS – </w:t>
    </w:r>
    <w:r>
      <w:rPr>
        <w:rFonts w:ascii="Arial" w:hAnsi="Arial" w:cs="Arial"/>
        <w:noProof/>
      </w:rPr>
      <w:t>Thursday</w:t>
    </w:r>
    <w:r w:rsidRPr="00BC5D7D">
      <w:rPr>
        <w:rFonts w:ascii="Arial" w:hAnsi="Arial" w:cs="Arial"/>
        <w:noProof/>
      </w:rPr>
      <w:t xml:space="preserve"> 2</w:t>
    </w:r>
    <w:r>
      <w:rPr>
        <w:rFonts w:ascii="Arial" w:hAnsi="Arial" w:cs="Arial"/>
        <w:noProof/>
      </w:rPr>
      <w:t>8</w:t>
    </w:r>
    <w:r w:rsidRPr="00BC5D7D">
      <w:rPr>
        <w:rFonts w:ascii="Arial" w:hAnsi="Arial" w:cs="Arial"/>
        <w:noProof/>
      </w:rPr>
      <w:t xml:space="preserve"> </w:t>
    </w:r>
    <w:r>
      <w:rPr>
        <w:rFonts w:ascii="Arial" w:hAnsi="Arial" w:cs="Arial"/>
        <w:noProof/>
      </w:rPr>
      <w:t>May</w:t>
    </w:r>
    <w:r w:rsidRPr="00BC5D7D">
      <w:rPr>
        <w:rFonts w:ascii="Arial" w:hAnsi="Arial" w:cs="Arial"/>
        <w:noProof/>
      </w:rPr>
      <w:t xml:space="preserve"> 201</w:t>
    </w:r>
    <w:r>
      <w:rPr>
        <w:rFonts w:ascii="Arial" w:hAnsi="Arial" w:cs="Arial"/>
        <w:noProof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B05D2" w14:textId="37C5A2B6" w:rsidR="00925E4C" w:rsidRDefault="00925E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D92"/>
    <w:multiLevelType w:val="hybridMultilevel"/>
    <w:tmpl w:val="1F62538E"/>
    <w:lvl w:ilvl="0" w:tplc="BAB086E2">
      <w:numFmt w:val="bullet"/>
      <w:lvlText w:val="-"/>
      <w:lvlJc w:val="left"/>
      <w:pPr>
        <w:ind w:left="4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161F80"/>
    <w:multiLevelType w:val="hybridMultilevel"/>
    <w:tmpl w:val="41CED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469E7"/>
    <w:multiLevelType w:val="hybridMultilevel"/>
    <w:tmpl w:val="334077AC"/>
    <w:lvl w:ilvl="0" w:tplc="8794D5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EEEB79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1F6583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57E089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CBE04E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D38E5B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3C5E49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710A70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774CC6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" w15:restartNumberingAfterBreak="0">
    <w:nsid w:val="053E4C09"/>
    <w:multiLevelType w:val="hybridMultilevel"/>
    <w:tmpl w:val="50589666"/>
    <w:lvl w:ilvl="0" w:tplc="08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4" w15:restartNumberingAfterBreak="0">
    <w:nsid w:val="0A79636C"/>
    <w:multiLevelType w:val="hybridMultilevel"/>
    <w:tmpl w:val="D0223DD4"/>
    <w:lvl w:ilvl="0" w:tplc="03AE9AB0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C90123F"/>
    <w:multiLevelType w:val="hybridMultilevel"/>
    <w:tmpl w:val="7CA429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C4693F"/>
    <w:multiLevelType w:val="hybridMultilevel"/>
    <w:tmpl w:val="A1F01F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9C6B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0158D3"/>
    <w:multiLevelType w:val="hybridMultilevel"/>
    <w:tmpl w:val="1D9061F6"/>
    <w:lvl w:ilvl="0" w:tplc="6B8E7E1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91701C9"/>
    <w:multiLevelType w:val="hybridMultilevel"/>
    <w:tmpl w:val="6FCC7C6E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9EF6B8F"/>
    <w:multiLevelType w:val="hybridMultilevel"/>
    <w:tmpl w:val="2DBA8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F5176"/>
    <w:multiLevelType w:val="hybridMultilevel"/>
    <w:tmpl w:val="90082056"/>
    <w:lvl w:ilvl="0" w:tplc="E474F662">
      <w:start w:val="1"/>
      <w:numFmt w:val="decimal"/>
      <w:lvlText w:val="(%1)"/>
      <w:lvlJc w:val="left"/>
      <w:pPr>
        <w:ind w:left="3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2DFC62D9"/>
    <w:multiLevelType w:val="hybridMultilevel"/>
    <w:tmpl w:val="B4ACB1B6"/>
    <w:lvl w:ilvl="0" w:tplc="1310D4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16D7163"/>
    <w:multiLevelType w:val="hybridMultilevel"/>
    <w:tmpl w:val="6832AC58"/>
    <w:lvl w:ilvl="0" w:tplc="7F988D34">
      <w:numFmt w:val="bullet"/>
      <w:lvlText w:val="-"/>
      <w:lvlJc w:val="left"/>
      <w:pPr>
        <w:ind w:left="4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3080A49"/>
    <w:multiLevelType w:val="hybridMultilevel"/>
    <w:tmpl w:val="A798EC56"/>
    <w:lvl w:ilvl="0" w:tplc="0D4EB2D2">
      <w:numFmt w:val="bullet"/>
      <w:lvlText w:val="-"/>
      <w:lvlJc w:val="left"/>
      <w:pPr>
        <w:ind w:left="4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6220677"/>
    <w:multiLevelType w:val="hybridMultilevel"/>
    <w:tmpl w:val="6EAC1DF2"/>
    <w:lvl w:ilvl="0" w:tplc="03AE9AB0">
      <w:start w:val="1"/>
      <w:numFmt w:val="bullet"/>
      <w:lvlText w:val=""/>
      <w:lvlJc w:val="left"/>
      <w:pPr>
        <w:tabs>
          <w:tab w:val="num" w:pos="1080"/>
        </w:tabs>
        <w:ind w:left="1080" w:hanging="5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9676574"/>
    <w:multiLevelType w:val="hybridMultilevel"/>
    <w:tmpl w:val="B6B2441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42C26"/>
    <w:multiLevelType w:val="multilevel"/>
    <w:tmpl w:val="C70C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487C"/>
    <w:multiLevelType w:val="multilevel"/>
    <w:tmpl w:val="FBF0C57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6D2F53"/>
    <w:multiLevelType w:val="multilevel"/>
    <w:tmpl w:val="3F32DF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77040"/>
    <w:multiLevelType w:val="hybridMultilevel"/>
    <w:tmpl w:val="36DC1692"/>
    <w:lvl w:ilvl="0" w:tplc="969C6B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63ABE"/>
    <w:multiLevelType w:val="hybridMultilevel"/>
    <w:tmpl w:val="18561584"/>
    <w:lvl w:ilvl="0" w:tplc="1BECB3B0">
      <w:numFmt w:val="bullet"/>
      <w:lvlText w:val="-"/>
      <w:lvlJc w:val="left"/>
      <w:pPr>
        <w:ind w:left="4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C160F9"/>
    <w:multiLevelType w:val="hybridMultilevel"/>
    <w:tmpl w:val="FE2097D2"/>
    <w:lvl w:ilvl="0" w:tplc="03AE9AB0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F472E"/>
    <w:multiLevelType w:val="hybridMultilevel"/>
    <w:tmpl w:val="C38AFD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04097"/>
    <w:multiLevelType w:val="hybridMultilevel"/>
    <w:tmpl w:val="5D40C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742472"/>
    <w:multiLevelType w:val="hybridMultilevel"/>
    <w:tmpl w:val="EB5CE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C57BC8"/>
    <w:multiLevelType w:val="hybridMultilevel"/>
    <w:tmpl w:val="FBF0C57E"/>
    <w:lvl w:ilvl="0" w:tplc="97BE02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0335B4"/>
    <w:multiLevelType w:val="hybridMultilevel"/>
    <w:tmpl w:val="5C769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2352D"/>
    <w:multiLevelType w:val="hybridMultilevel"/>
    <w:tmpl w:val="6E2ABF0A"/>
    <w:lvl w:ilvl="0" w:tplc="969C6B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C630EEE"/>
    <w:multiLevelType w:val="hybridMultilevel"/>
    <w:tmpl w:val="F1029E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0DC34FB"/>
    <w:multiLevelType w:val="hybridMultilevel"/>
    <w:tmpl w:val="ACF4A46C"/>
    <w:lvl w:ilvl="0" w:tplc="0AEECDAA">
      <w:start w:val="2"/>
      <w:numFmt w:val="bullet"/>
      <w:lvlText w:val="-"/>
      <w:lvlJc w:val="left"/>
      <w:pPr>
        <w:ind w:left="4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630C063A"/>
    <w:multiLevelType w:val="hybridMultilevel"/>
    <w:tmpl w:val="9838444A"/>
    <w:lvl w:ilvl="0" w:tplc="851261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3F33029"/>
    <w:multiLevelType w:val="multilevel"/>
    <w:tmpl w:val="B6B244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5063C"/>
    <w:multiLevelType w:val="hybridMultilevel"/>
    <w:tmpl w:val="1DE07704"/>
    <w:lvl w:ilvl="0" w:tplc="1A8009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1A0B20"/>
    <w:multiLevelType w:val="hybridMultilevel"/>
    <w:tmpl w:val="F4EA742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450045B"/>
    <w:multiLevelType w:val="hybridMultilevel"/>
    <w:tmpl w:val="196457D4"/>
    <w:lvl w:ilvl="0" w:tplc="0809000F">
      <w:start w:val="1"/>
      <w:numFmt w:val="decimal"/>
      <w:lvlText w:val="%1."/>
      <w:lvlJc w:val="left"/>
      <w:pPr>
        <w:ind w:left="6480" w:hanging="360"/>
      </w:pPr>
    </w:lvl>
    <w:lvl w:ilvl="1" w:tplc="08090019" w:tentative="1">
      <w:start w:val="1"/>
      <w:numFmt w:val="lowerLetter"/>
      <w:lvlText w:val="%2."/>
      <w:lvlJc w:val="left"/>
      <w:pPr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5" w15:restartNumberingAfterBreak="0">
    <w:nsid w:val="79940232"/>
    <w:multiLevelType w:val="hybridMultilevel"/>
    <w:tmpl w:val="EBE43332"/>
    <w:lvl w:ilvl="0" w:tplc="3CF863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7"/>
  </w:num>
  <w:num w:numId="4">
    <w:abstractNumId w:val="30"/>
  </w:num>
  <w:num w:numId="5">
    <w:abstractNumId w:val="6"/>
  </w:num>
  <w:num w:numId="6">
    <w:abstractNumId w:val="15"/>
  </w:num>
  <w:num w:numId="7">
    <w:abstractNumId w:val="31"/>
  </w:num>
  <w:num w:numId="8">
    <w:abstractNumId w:val="19"/>
  </w:num>
  <w:num w:numId="9">
    <w:abstractNumId w:val="21"/>
  </w:num>
  <w:num w:numId="10">
    <w:abstractNumId w:val="33"/>
  </w:num>
  <w:num w:numId="11">
    <w:abstractNumId w:val="25"/>
  </w:num>
  <w:num w:numId="12">
    <w:abstractNumId w:val="17"/>
  </w:num>
  <w:num w:numId="13">
    <w:abstractNumId w:val="35"/>
  </w:num>
  <w:num w:numId="14">
    <w:abstractNumId w:val="3"/>
  </w:num>
  <w:num w:numId="15">
    <w:abstractNumId w:val="28"/>
  </w:num>
  <w:num w:numId="16">
    <w:abstractNumId w:val="4"/>
  </w:num>
  <w:num w:numId="17">
    <w:abstractNumId w:val="22"/>
  </w:num>
  <w:num w:numId="18">
    <w:abstractNumId w:val="18"/>
  </w:num>
  <w:num w:numId="19">
    <w:abstractNumId w:val="14"/>
  </w:num>
  <w:num w:numId="20">
    <w:abstractNumId w:val="16"/>
  </w:num>
  <w:num w:numId="21">
    <w:abstractNumId w:val="5"/>
  </w:num>
  <w:num w:numId="2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2"/>
  </w:num>
  <w:num w:numId="25">
    <w:abstractNumId w:val="1"/>
  </w:num>
  <w:num w:numId="26">
    <w:abstractNumId w:val="9"/>
  </w:num>
  <w:num w:numId="27">
    <w:abstractNumId w:val="8"/>
  </w:num>
  <w:num w:numId="28">
    <w:abstractNumId w:val="34"/>
  </w:num>
  <w:num w:numId="29">
    <w:abstractNumId w:val="26"/>
  </w:num>
  <w:num w:numId="30">
    <w:abstractNumId w:val="10"/>
  </w:num>
  <w:num w:numId="31">
    <w:abstractNumId w:val="24"/>
  </w:num>
  <w:num w:numId="32">
    <w:abstractNumId w:val="23"/>
  </w:num>
  <w:num w:numId="33">
    <w:abstractNumId w:val="29"/>
  </w:num>
  <w:num w:numId="34">
    <w:abstractNumId w:val="13"/>
  </w:num>
  <w:num w:numId="35">
    <w:abstractNumId w:val="20"/>
  </w:num>
  <w:num w:numId="36">
    <w:abstractNumId w:val="0"/>
  </w:num>
  <w:num w:numId="37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a Vieira">
    <w15:presenceInfo w15:providerId="AD" w15:userId="S-1-5-21-1375522916-4206949201-1233505174-66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69"/>
    <w:rsid w:val="0000071E"/>
    <w:rsid w:val="00000AB2"/>
    <w:rsid w:val="000010EB"/>
    <w:rsid w:val="00001648"/>
    <w:rsid w:val="00001C83"/>
    <w:rsid w:val="00002253"/>
    <w:rsid w:val="000025EB"/>
    <w:rsid w:val="00002B9D"/>
    <w:rsid w:val="00002C3D"/>
    <w:rsid w:val="00002EB1"/>
    <w:rsid w:val="000049B2"/>
    <w:rsid w:val="00005E76"/>
    <w:rsid w:val="000077C7"/>
    <w:rsid w:val="000077CA"/>
    <w:rsid w:val="00007D63"/>
    <w:rsid w:val="00007E6E"/>
    <w:rsid w:val="000105D4"/>
    <w:rsid w:val="00010672"/>
    <w:rsid w:val="00010EC9"/>
    <w:rsid w:val="00011491"/>
    <w:rsid w:val="00011A15"/>
    <w:rsid w:val="00012233"/>
    <w:rsid w:val="00012F5B"/>
    <w:rsid w:val="00013173"/>
    <w:rsid w:val="00013341"/>
    <w:rsid w:val="0001420F"/>
    <w:rsid w:val="00014846"/>
    <w:rsid w:val="00015EE9"/>
    <w:rsid w:val="0001659E"/>
    <w:rsid w:val="00016E74"/>
    <w:rsid w:val="00017349"/>
    <w:rsid w:val="00020F7B"/>
    <w:rsid w:val="000215EE"/>
    <w:rsid w:val="00022BF5"/>
    <w:rsid w:val="00023276"/>
    <w:rsid w:val="0002350C"/>
    <w:rsid w:val="0002377F"/>
    <w:rsid w:val="00023A77"/>
    <w:rsid w:val="00023E6F"/>
    <w:rsid w:val="000240A3"/>
    <w:rsid w:val="0002446F"/>
    <w:rsid w:val="00024C55"/>
    <w:rsid w:val="0002503E"/>
    <w:rsid w:val="00025346"/>
    <w:rsid w:val="000261A8"/>
    <w:rsid w:val="00026845"/>
    <w:rsid w:val="00027994"/>
    <w:rsid w:val="00027D1A"/>
    <w:rsid w:val="00027E09"/>
    <w:rsid w:val="00031334"/>
    <w:rsid w:val="000318DF"/>
    <w:rsid w:val="00031D3D"/>
    <w:rsid w:val="000329A5"/>
    <w:rsid w:val="00033DB4"/>
    <w:rsid w:val="0003429F"/>
    <w:rsid w:val="00034397"/>
    <w:rsid w:val="000345F0"/>
    <w:rsid w:val="00034DDC"/>
    <w:rsid w:val="00035587"/>
    <w:rsid w:val="0003560B"/>
    <w:rsid w:val="00035BE5"/>
    <w:rsid w:val="000367FC"/>
    <w:rsid w:val="00036A8B"/>
    <w:rsid w:val="00036C5B"/>
    <w:rsid w:val="00036CA9"/>
    <w:rsid w:val="00036EDB"/>
    <w:rsid w:val="00037404"/>
    <w:rsid w:val="0003750C"/>
    <w:rsid w:val="00040260"/>
    <w:rsid w:val="00040F16"/>
    <w:rsid w:val="000411FD"/>
    <w:rsid w:val="000413C4"/>
    <w:rsid w:val="00042416"/>
    <w:rsid w:val="0004294B"/>
    <w:rsid w:val="00043EC9"/>
    <w:rsid w:val="000441FF"/>
    <w:rsid w:val="00044499"/>
    <w:rsid w:val="000444A9"/>
    <w:rsid w:val="000445CD"/>
    <w:rsid w:val="00045C32"/>
    <w:rsid w:val="00045F88"/>
    <w:rsid w:val="00046FBC"/>
    <w:rsid w:val="0004770E"/>
    <w:rsid w:val="000519D6"/>
    <w:rsid w:val="00051D80"/>
    <w:rsid w:val="00051E57"/>
    <w:rsid w:val="00051EBF"/>
    <w:rsid w:val="0005286F"/>
    <w:rsid w:val="00052F32"/>
    <w:rsid w:val="00053663"/>
    <w:rsid w:val="00053C95"/>
    <w:rsid w:val="000547E1"/>
    <w:rsid w:val="000548AC"/>
    <w:rsid w:val="00054A09"/>
    <w:rsid w:val="00054B20"/>
    <w:rsid w:val="000554FE"/>
    <w:rsid w:val="00055B2F"/>
    <w:rsid w:val="00055F02"/>
    <w:rsid w:val="00056113"/>
    <w:rsid w:val="00057A7B"/>
    <w:rsid w:val="00060049"/>
    <w:rsid w:val="0006005E"/>
    <w:rsid w:val="00060E97"/>
    <w:rsid w:val="000622E7"/>
    <w:rsid w:val="00062AB6"/>
    <w:rsid w:val="000631FE"/>
    <w:rsid w:val="0006468D"/>
    <w:rsid w:val="00064E7C"/>
    <w:rsid w:val="00065175"/>
    <w:rsid w:val="000652E0"/>
    <w:rsid w:val="000655AC"/>
    <w:rsid w:val="00065798"/>
    <w:rsid w:val="00066E8B"/>
    <w:rsid w:val="0006792C"/>
    <w:rsid w:val="00067CB7"/>
    <w:rsid w:val="00070120"/>
    <w:rsid w:val="00071E4C"/>
    <w:rsid w:val="00072489"/>
    <w:rsid w:val="000725D3"/>
    <w:rsid w:val="0007350D"/>
    <w:rsid w:val="00073D3F"/>
    <w:rsid w:val="00073ED8"/>
    <w:rsid w:val="00074303"/>
    <w:rsid w:val="000755C1"/>
    <w:rsid w:val="00075FE2"/>
    <w:rsid w:val="00076722"/>
    <w:rsid w:val="00076BC8"/>
    <w:rsid w:val="0007772B"/>
    <w:rsid w:val="00077909"/>
    <w:rsid w:val="00077A28"/>
    <w:rsid w:val="00077EC0"/>
    <w:rsid w:val="00080700"/>
    <w:rsid w:val="00081200"/>
    <w:rsid w:val="0008137A"/>
    <w:rsid w:val="000819DF"/>
    <w:rsid w:val="00082610"/>
    <w:rsid w:val="000831A4"/>
    <w:rsid w:val="000837D3"/>
    <w:rsid w:val="0008592C"/>
    <w:rsid w:val="000861DC"/>
    <w:rsid w:val="00090092"/>
    <w:rsid w:val="00090C1C"/>
    <w:rsid w:val="00090E38"/>
    <w:rsid w:val="00091FD4"/>
    <w:rsid w:val="00092033"/>
    <w:rsid w:val="0009277F"/>
    <w:rsid w:val="00092957"/>
    <w:rsid w:val="00094372"/>
    <w:rsid w:val="000945DE"/>
    <w:rsid w:val="000947A3"/>
    <w:rsid w:val="00094F72"/>
    <w:rsid w:val="000955A6"/>
    <w:rsid w:val="00095D0D"/>
    <w:rsid w:val="00096177"/>
    <w:rsid w:val="0009675E"/>
    <w:rsid w:val="00097384"/>
    <w:rsid w:val="00097717"/>
    <w:rsid w:val="000A0683"/>
    <w:rsid w:val="000A0E0D"/>
    <w:rsid w:val="000A25C5"/>
    <w:rsid w:val="000A37AC"/>
    <w:rsid w:val="000A613F"/>
    <w:rsid w:val="000A61ED"/>
    <w:rsid w:val="000A7696"/>
    <w:rsid w:val="000A7B7A"/>
    <w:rsid w:val="000B09E7"/>
    <w:rsid w:val="000B0C32"/>
    <w:rsid w:val="000B0E06"/>
    <w:rsid w:val="000B1AD8"/>
    <w:rsid w:val="000B340F"/>
    <w:rsid w:val="000B35B5"/>
    <w:rsid w:val="000B3FD3"/>
    <w:rsid w:val="000B47B3"/>
    <w:rsid w:val="000B4C5A"/>
    <w:rsid w:val="000B5221"/>
    <w:rsid w:val="000B5337"/>
    <w:rsid w:val="000B55ED"/>
    <w:rsid w:val="000B5C63"/>
    <w:rsid w:val="000B6101"/>
    <w:rsid w:val="000B6CC5"/>
    <w:rsid w:val="000B772A"/>
    <w:rsid w:val="000B7AC7"/>
    <w:rsid w:val="000B7F58"/>
    <w:rsid w:val="000C03E2"/>
    <w:rsid w:val="000C0BAC"/>
    <w:rsid w:val="000C11ED"/>
    <w:rsid w:val="000C198B"/>
    <w:rsid w:val="000C1BB9"/>
    <w:rsid w:val="000C305D"/>
    <w:rsid w:val="000C364D"/>
    <w:rsid w:val="000C3AAF"/>
    <w:rsid w:val="000C422A"/>
    <w:rsid w:val="000C4AD3"/>
    <w:rsid w:val="000C55B6"/>
    <w:rsid w:val="000C5B51"/>
    <w:rsid w:val="000C6C27"/>
    <w:rsid w:val="000C6F0F"/>
    <w:rsid w:val="000C7585"/>
    <w:rsid w:val="000D1099"/>
    <w:rsid w:val="000D12FC"/>
    <w:rsid w:val="000D14B6"/>
    <w:rsid w:val="000D22C8"/>
    <w:rsid w:val="000D2F02"/>
    <w:rsid w:val="000D345C"/>
    <w:rsid w:val="000D4723"/>
    <w:rsid w:val="000D4CC8"/>
    <w:rsid w:val="000D5671"/>
    <w:rsid w:val="000D5F1B"/>
    <w:rsid w:val="000D60DF"/>
    <w:rsid w:val="000D68FA"/>
    <w:rsid w:val="000D7304"/>
    <w:rsid w:val="000E020C"/>
    <w:rsid w:val="000E0DFE"/>
    <w:rsid w:val="000E10EC"/>
    <w:rsid w:val="000E1C1F"/>
    <w:rsid w:val="000E34E0"/>
    <w:rsid w:val="000E3843"/>
    <w:rsid w:val="000E3EE2"/>
    <w:rsid w:val="000E47BD"/>
    <w:rsid w:val="000E509A"/>
    <w:rsid w:val="000E566A"/>
    <w:rsid w:val="000E5899"/>
    <w:rsid w:val="000E5CE5"/>
    <w:rsid w:val="000E661D"/>
    <w:rsid w:val="000E7022"/>
    <w:rsid w:val="000E769D"/>
    <w:rsid w:val="000E76D6"/>
    <w:rsid w:val="000E7BB9"/>
    <w:rsid w:val="000E7DA1"/>
    <w:rsid w:val="000F107F"/>
    <w:rsid w:val="000F1D9A"/>
    <w:rsid w:val="000F1FD9"/>
    <w:rsid w:val="000F2D72"/>
    <w:rsid w:val="000F3AB9"/>
    <w:rsid w:val="000F3FD0"/>
    <w:rsid w:val="000F50F6"/>
    <w:rsid w:val="000F5E1E"/>
    <w:rsid w:val="000F5E58"/>
    <w:rsid w:val="000F622D"/>
    <w:rsid w:val="000F6796"/>
    <w:rsid w:val="000F724F"/>
    <w:rsid w:val="000F7331"/>
    <w:rsid w:val="000F7CF2"/>
    <w:rsid w:val="000F7E51"/>
    <w:rsid w:val="00100553"/>
    <w:rsid w:val="001028FD"/>
    <w:rsid w:val="00102A51"/>
    <w:rsid w:val="00102B0E"/>
    <w:rsid w:val="00103157"/>
    <w:rsid w:val="00103C76"/>
    <w:rsid w:val="00103FAD"/>
    <w:rsid w:val="00104A12"/>
    <w:rsid w:val="0010556F"/>
    <w:rsid w:val="00105F84"/>
    <w:rsid w:val="00106A6A"/>
    <w:rsid w:val="00107761"/>
    <w:rsid w:val="00107EBF"/>
    <w:rsid w:val="0011028D"/>
    <w:rsid w:val="00110652"/>
    <w:rsid w:val="0011186D"/>
    <w:rsid w:val="00111CBC"/>
    <w:rsid w:val="001122A5"/>
    <w:rsid w:val="001123EF"/>
    <w:rsid w:val="00113064"/>
    <w:rsid w:val="00113454"/>
    <w:rsid w:val="00113FDA"/>
    <w:rsid w:val="00114B6C"/>
    <w:rsid w:val="0011509A"/>
    <w:rsid w:val="0011537D"/>
    <w:rsid w:val="00115D90"/>
    <w:rsid w:val="00116170"/>
    <w:rsid w:val="00117870"/>
    <w:rsid w:val="00117B73"/>
    <w:rsid w:val="00117FA6"/>
    <w:rsid w:val="001204B7"/>
    <w:rsid w:val="001213FD"/>
    <w:rsid w:val="00121ACC"/>
    <w:rsid w:val="00122199"/>
    <w:rsid w:val="00122700"/>
    <w:rsid w:val="00122CF3"/>
    <w:rsid w:val="001231E6"/>
    <w:rsid w:val="001234CD"/>
    <w:rsid w:val="0012388E"/>
    <w:rsid w:val="00123BC2"/>
    <w:rsid w:val="00124AC0"/>
    <w:rsid w:val="00124BFA"/>
    <w:rsid w:val="00124CDA"/>
    <w:rsid w:val="001256AE"/>
    <w:rsid w:val="00126BBB"/>
    <w:rsid w:val="00126C3C"/>
    <w:rsid w:val="00127336"/>
    <w:rsid w:val="00127F5B"/>
    <w:rsid w:val="0013029E"/>
    <w:rsid w:val="0013039E"/>
    <w:rsid w:val="00130A55"/>
    <w:rsid w:val="00131244"/>
    <w:rsid w:val="001318C8"/>
    <w:rsid w:val="00131F52"/>
    <w:rsid w:val="00132113"/>
    <w:rsid w:val="001323D4"/>
    <w:rsid w:val="00132C4D"/>
    <w:rsid w:val="00132DA1"/>
    <w:rsid w:val="0013539F"/>
    <w:rsid w:val="00136320"/>
    <w:rsid w:val="001374B9"/>
    <w:rsid w:val="00137D76"/>
    <w:rsid w:val="00140EC5"/>
    <w:rsid w:val="00141147"/>
    <w:rsid w:val="00141725"/>
    <w:rsid w:val="00141FE3"/>
    <w:rsid w:val="00142342"/>
    <w:rsid w:val="0014315F"/>
    <w:rsid w:val="001436E6"/>
    <w:rsid w:val="001437A6"/>
    <w:rsid w:val="001438D7"/>
    <w:rsid w:val="00143F5D"/>
    <w:rsid w:val="00144250"/>
    <w:rsid w:val="0014441A"/>
    <w:rsid w:val="00145A34"/>
    <w:rsid w:val="00145C66"/>
    <w:rsid w:val="00146209"/>
    <w:rsid w:val="00146266"/>
    <w:rsid w:val="00146A70"/>
    <w:rsid w:val="001473FE"/>
    <w:rsid w:val="00150EB3"/>
    <w:rsid w:val="00152B9E"/>
    <w:rsid w:val="00153DB4"/>
    <w:rsid w:val="001555CF"/>
    <w:rsid w:val="00155C84"/>
    <w:rsid w:val="00156FEA"/>
    <w:rsid w:val="0016060F"/>
    <w:rsid w:val="00160AF1"/>
    <w:rsid w:val="00160AFF"/>
    <w:rsid w:val="00161FB0"/>
    <w:rsid w:val="001625C1"/>
    <w:rsid w:val="00162ED2"/>
    <w:rsid w:val="001630A6"/>
    <w:rsid w:val="00163420"/>
    <w:rsid w:val="0016378D"/>
    <w:rsid w:val="001637B3"/>
    <w:rsid w:val="00165773"/>
    <w:rsid w:val="00166DF9"/>
    <w:rsid w:val="001671D8"/>
    <w:rsid w:val="00167B7F"/>
    <w:rsid w:val="00171651"/>
    <w:rsid w:val="00171942"/>
    <w:rsid w:val="00171D80"/>
    <w:rsid w:val="00172333"/>
    <w:rsid w:val="00172F4C"/>
    <w:rsid w:val="0017310F"/>
    <w:rsid w:val="0017311B"/>
    <w:rsid w:val="001732CA"/>
    <w:rsid w:val="0017376F"/>
    <w:rsid w:val="001738C2"/>
    <w:rsid w:val="001739CD"/>
    <w:rsid w:val="00174BAE"/>
    <w:rsid w:val="001760CB"/>
    <w:rsid w:val="00176254"/>
    <w:rsid w:val="001763AC"/>
    <w:rsid w:val="00176576"/>
    <w:rsid w:val="00176593"/>
    <w:rsid w:val="001765AE"/>
    <w:rsid w:val="001770F5"/>
    <w:rsid w:val="001774BF"/>
    <w:rsid w:val="00177CA8"/>
    <w:rsid w:val="00180398"/>
    <w:rsid w:val="00180C4E"/>
    <w:rsid w:val="0018137E"/>
    <w:rsid w:val="001816B7"/>
    <w:rsid w:val="00181D91"/>
    <w:rsid w:val="001820E7"/>
    <w:rsid w:val="0018319D"/>
    <w:rsid w:val="001833F9"/>
    <w:rsid w:val="001840A0"/>
    <w:rsid w:val="00184390"/>
    <w:rsid w:val="001854D3"/>
    <w:rsid w:val="00185741"/>
    <w:rsid w:val="0018656E"/>
    <w:rsid w:val="00186E37"/>
    <w:rsid w:val="00187888"/>
    <w:rsid w:val="0018794C"/>
    <w:rsid w:val="0018796F"/>
    <w:rsid w:val="001907B5"/>
    <w:rsid w:val="00191DC0"/>
    <w:rsid w:val="001920A3"/>
    <w:rsid w:val="00194390"/>
    <w:rsid w:val="0019505E"/>
    <w:rsid w:val="001956EB"/>
    <w:rsid w:val="00195FB6"/>
    <w:rsid w:val="00195FFF"/>
    <w:rsid w:val="001961E6"/>
    <w:rsid w:val="00196601"/>
    <w:rsid w:val="00196BEF"/>
    <w:rsid w:val="001974C1"/>
    <w:rsid w:val="0019757A"/>
    <w:rsid w:val="001A0398"/>
    <w:rsid w:val="001A0886"/>
    <w:rsid w:val="001A09B2"/>
    <w:rsid w:val="001A09C1"/>
    <w:rsid w:val="001A2823"/>
    <w:rsid w:val="001A2E65"/>
    <w:rsid w:val="001A3181"/>
    <w:rsid w:val="001A333A"/>
    <w:rsid w:val="001A35EE"/>
    <w:rsid w:val="001A35FE"/>
    <w:rsid w:val="001A3734"/>
    <w:rsid w:val="001A5AEC"/>
    <w:rsid w:val="001A6A19"/>
    <w:rsid w:val="001A6B97"/>
    <w:rsid w:val="001A6BC4"/>
    <w:rsid w:val="001B0ECD"/>
    <w:rsid w:val="001B1A92"/>
    <w:rsid w:val="001B1DB2"/>
    <w:rsid w:val="001B2B14"/>
    <w:rsid w:val="001B2BD6"/>
    <w:rsid w:val="001B3331"/>
    <w:rsid w:val="001B3F01"/>
    <w:rsid w:val="001B4529"/>
    <w:rsid w:val="001B45E1"/>
    <w:rsid w:val="001B4777"/>
    <w:rsid w:val="001B588A"/>
    <w:rsid w:val="001B662C"/>
    <w:rsid w:val="001B6A06"/>
    <w:rsid w:val="001C08C7"/>
    <w:rsid w:val="001C16B6"/>
    <w:rsid w:val="001C256E"/>
    <w:rsid w:val="001C2934"/>
    <w:rsid w:val="001C2A11"/>
    <w:rsid w:val="001C3044"/>
    <w:rsid w:val="001C3FF6"/>
    <w:rsid w:val="001C42C7"/>
    <w:rsid w:val="001C4699"/>
    <w:rsid w:val="001C5AC5"/>
    <w:rsid w:val="001C5B5A"/>
    <w:rsid w:val="001C5B7D"/>
    <w:rsid w:val="001C61AF"/>
    <w:rsid w:val="001C688E"/>
    <w:rsid w:val="001C6B19"/>
    <w:rsid w:val="001C7290"/>
    <w:rsid w:val="001C74EC"/>
    <w:rsid w:val="001C7AD1"/>
    <w:rsid w:val="001C7E48"/>
    <w:rsid w:val="001D0357"/>
    <w:rsid w:val="001D07AE"/>
    <w:rsid w:val="001D0FEA"/>
    <w:rsid w:val="001D1193"/>
    <w:rsid w:val="001D159E"/>
    <w:rsid w:val="001D3667"/>
    <w:rsid w:val="001D3AF5"/>
    <w:rsid w:val="001D4AFC"/>
    <w:rsid w:val="001D4BC4"/>
    <w:rsid w:val="001D59F5"/>
    <w:rsid w:val="001D5ED2"/>
    <w:rsid w:val="001D5F26"/>
    <w:rsid w:val="001D6653"/>
    <w:rsid w:val="001D6C52"/>
    <w:rsid w:val="001D70DE"/>
    <w:rsid w:val="001E0742"/>
    <w:rsid w:val="001E0A5D"/>
    <w:rsid w:val="001E0ADF"/>
    <w:rsid w:val="001E1EDB"/>
    <w:rsid w:val="001E26A5"/>
    <w:rsid w:val="001E29CA"/>
    <w:rsid w:val="001E2D1A"/>
    <w:rsid w:val="001E2E2D"/>
    <w:rsid w:val="001E37B5"/>
    <w:rsid w:val="001E385E"/>
    <w:rsid w:val="001E3F03"/>
    <w:rsid w:val="001E40C2"/>
    <w:rsid w:val="001E4423"/>
    <w:rsid w:val="001E6656"/>
    <w:rsid w:val="001E7744"/>
    <w:rsid w:val="001E7C85"/>
    <w:rsid w:val="001F128C"/>
    <w:rsid w:val="001F151F"/>
    <w:rsid w:val="001F1BF6"/>
    <w:rsid w:val="001F240F"/>
    <w:rsid w:val="001F2DF6"/>
    <w:rsid w:val="001F4090"/>
    <w:rsid w:val="001F472B"/>
    <w:rsid w:val="001F5C94"/>
    <w:rsid w:val="001F64C9"/>
    <w:rsid w:val="001F692A"/>
    <w:rsid w:val="00200001"/>
    <w:rsid w:val="00200B27"/>
    <w:rsid w:val="00201064"/>
    <w:rsid w:val="00202D9D"/>
    <w:rsid w:val="00203083"/>
    <w:rsid w:val="002038F7"/>
    <w:rsid w:val="00203C7F"/>
    <w:rsid w:val="00204F22"/>
    <w:rsid w:val="0020569F"/>
    <w:rsid w:val="00205925"/>
    <w:rsid w:val="00205967"/>
    <w:rsid w:val="00206109"/>
    <w:rsid w:val="002069B9"/>
    <w:rsid w:val="00206DB2"/>
    <w:rsid w:val="0020773A"/>
    <w:rsid w:val="00207FF0"/>
    <w:rsid w:val="00210F3C"/>
    <w:rsid w:val="00211574"/>
    <w:rsid w:val="00212BEF"/>
    <w:rsid w:val="00213517"/>
    <w:rsid w:val="0021442D"/>
    <w:rsid w:val="00214917"/>
    <w:rsid w:val="00215109"/>
    <w:rsid w:val="00215200"/>
    <w:rsid w:val="00215FA4"/>
    <w:rsid w:val="00216069"/>
    <w:rsid w:val="002166EF"/>
    <w:rsid w:val="0021692F"/>
    <w:rsid w:val="00216B3D"/>
    <w:rsid w:val="00223E09"/>
    <w:rsid w:val="002243B8"/>
    <w:rsid w:val="00224FEB"/>
    <w:rsid w:val="00225235"/>
    <w:rsid w:val="002255C3"/>
    <w:rsid w:val="00227531"/>
    <w:rsid w:val="002275E9"/>
    <w:rsid w:val="002275FC"/>
    <w:rsid w:val="002300BD"/>
    <w:rsid w:val="00230372"/>
    <w:rsid w:val="002308A0"/>
    <w:rsid w:val="00230902"/>
    <w:rsid w:val="002314C1"/>
    <w:rsid w:val="002329F4"/>
    <w:rsid w:val="002333E9"/>
    <w:rsid w:val="002342A2"/>
    <w:rsid w:val="00234C9C"/>
    <w:rsid w:val="00234FF0"/>
    <w:rsid w:val="00235189"/>
    <w:rsid w:val="00235551"/>
    <w:rsid w:val="002372D8"/>
    <w:rsid w:val="002403F5"/>
    <w:rsid w:val="0024097C"/>
    <w:rsid w:val="00240CC0"/>
    <w:rsid w:val="002412C2"/>
    <w:rsid w:val="002412C3"/>
    <w:rsid w:val="00241779"/>
    <w:rsid w:val="00242382"/>
    <w:rsid w:val="00242856"/>
    <w:rsid w:val="00242C5F"/>
    <w:rsid w:val="00242DA1"/>
    <w:rsid w:val="00243A8E"/>
    <w:rsid w:val="00243B9E"/>
    <w:rsid w:val="0024423B"/>
    <w:rsid w:val="00244A79"/>
    <w:rsid w:val="00245446"/>
    <w:rsid w:val="002460FE"/>
    <w:rsid w:val="00246754"/>
    <w:rsid w:val="00246CE6"/>
    <w:rsid w:val="00246D8E"/>
    <w:rsid w:val="00247B65"/>
    <w:rsid w:val="002507AE"/>
    <w:rsid w:val="002508EA"/>
    <w:rsid w:val="0025121F"/>
    <w:rsid w:val="002516D9"/>
    <w:rsid w:val="00251764"/>
    <w:rsid w:val="002517A9"/>
    <w:rsid w:val="0025247E"/>
    <w:rsid w:val="00252497"/>
    <w:rsid w:val="002532AE"/>
    <w:rsid w:val="002535DD"/>
    <w:rsid w:val="0025400C"/>
    <w:rsid w:val="002551F2"/>
    <w:rsid w:val="002552C7"/>
    <w:rsid w:val="0025641A"/>
    <w:rsid w:val="00257C2E"/>
    <w:rsid w:val="00260036"/>
    <w:rsid w:val="002608E5"/>
    <w:rsid w:val="00260964"/>
    <w:rsid w:val="0026099E"/>
    <w:rsid w:val="002609E7"/>
    <w:rsid w:val="00261F43"/>
    <w:rsid w:val="00262B01"/>
    <w:rsid w:val="00263074"/>
    <w:rsid w:val="002634A9"/>
    <w:rsid w:val="002639E3"/>
    <w:rsid w:val="0026532B"/>
    <w:rsid w:val="00265C03"/>
    <w:rsid w:val="00267340"/>
    <w:rsid w:val="00267890"/>
    <w:rsid w:val="00267E43"/>
    <w:rsid w:val="00270491"/>
    <w:rsid w:val="002704FC"/>
    <w:rsid w:val="00270D3D"/>
    <w:rsid w:val="00270E05"/>
    <w:rsid w:val="00271BBB"/>
    <w:rsid w:val="00271E01"/>
    <w:rsid w:val="00271E4E"/>
    <w:rsid w:val="00272C73"/>
    <w:rsid w:val="0027357D"/>
    <w:rsid w:val="00273A46"/>
    <w:rsid w:val="002749FB"/>
    <w:rsid w:val="00275065"/>
    <w:rsid w:val="00275969"/>
    <w:rsid w:val="00276AA6"/>
    <w:rsid w:val="00276C5C"/>
    <w:rsid w:val="002775F1"/>
    <w:rsid w:val="0028019D"/>
    <w:rsid w:val="0028027F"/>
    <w:rsid w:val="002819D9"/>
    <w:rsid w:val="00281EFF"/>
    <w:rsid w:val="00282EBE"/>
    <w:rsid w:val="00282FD7"/>
    <w:rsid w:val="0028321F"/>
    <w:rsid w:val="00283232"/>
    <w:rsid w:val="002832E3"/>
    <w:rsid w:val="002834A8"/>
    <w:rsid w:val="00283E3C"/>
    <w:rsid w:val="002856DB"/>
    <w:rsid w:val="00285D1A"/>
    <w:rsid w:val="002861CD"/>
    <w:rsid w:val="00286C7F"/>
    <w:rsid w:val="00287050"/>
    <w:rsid w:val="00287909"/>
    <w:rsid w:val="00287EC7"/>
    <w:rsid w:val="0029040C"/>
    <w:rsid w:val="00290CB8"/>
    <w:rsid w:val="00290D10"/>
    <w:rsid w:val="00290D4D"/>
    <w:rsid w:val="00290D81"/>
    <w:rsid w:val="00292B39"/>
    <w:rsid w:val="00293D20"/>
    <w:rsid w:val="00294F30"/>
    <w:rsid w:val="00296B19"/>
    <w:rsid w:val="00296FDC"/>
    <w:rsid w:val="00297606"/>
    <w:rsid w:val="002A108D"/>
    <w:rsid w:val="002A1610"/>
    <w:rsid w:val="002A1E4F"/>
    <w:rsid w:val="002A254E"/>
    <w:rsid w:val="002A47E5"/>
    <w:rsid w:val="002A4C6F"/>
    <w:rsid w:val="002A5858"/>
    <w:rsid w:val="002A603A"/>
    <w:rsid w:val="002A648C"/>
    <w:rsid w:val="002A66E4"/>
    <w:rsid w:val="002A672B"/>
    <w:rsid w:val="002A68DD"/>
    <w:rsid w:val="002A6AFF"/>
    <w:rsid w:val="002A6D20"/>
    <w:rsid w:val="002A7585"/>
    <w:rsid w:val="002A7658"/>
    <w:rsid w:val="002A78F9"/>
    <w:rsid w:val="002B014D"/>
    <w:rsid w:val="002B0FF7"/>
    <w:rsid w:val="002B1626"/>
    <w:rsid w:val="002B2101"/>
    <w:rsid w:val="002B6725"/>
    <w:rsid w:val="002B69F6"/>
    <w:rsid w:val="002B6F8E"/>
    <w:rsid w:val="002B76BB"/>
    <w:rsid w:val="002B7892"/>
    <w:rsid w:val="002C103C"/>
    <w:rsid w:val="002C12E9"/>
    <w:rsid w:val="002C183F"/>
    <w:rsid w:val="002C197E"/>
    <w:rsid w:val="002C1B83"/>
    <w:rsid w:val="002C24A0"/>
    <w:rsid w:val="002C26CF"/>
    <w:rsid w:val="002C35BF"/>
    <w:rsid w:val="002C35DA"/>
    <w:rsid w:val="002C39C8"/>
    <w:rsid w:val="002C5280"/>
    <w:rsid w:val="002C52E3"/>
    <w:rsid w:val="002C55A8"/>
    <w:rsid w:val="002C5869"/>
    <w:rsid w:val="002C5D1F"/>
    <w:rsid w:val="002C650C"/>
    <w:rsid w:val="002C66EE"/>
    <w:rsid w:val="002C6A45"/>
    <w:rsid w:val="002C6EC8"/>
    <w:rsid w:val="002C7545"/>
    <w:rsid w:val="002C768B"/>
    <w:rsid w:val="002C7D69"/>
    <w:rsid w:val="002C7E74"/>
    <w:rsid w:val="002D05A5"/>
    <w:rsid w:val="002D0D43"/>
    <w:rsid w:val="002D1185"/>
    <w:rsid w:val="002D1697"/>
    <w:rsid w:val="002D18EA"/>
    <w:rsid w:val="002D248D"/>
    <w:rsid w:val="002D2823"/>
    <w:rsid w:val="002D29CD"/>
    <w:rsid w:val="002D2C27"/>
    <w:rsid w:val="002D352E"/>
    <w:rsid w:val="002D42C3"/>
    <w:rsid w:val="002D4803"/>
    <w:rsid w:val="002D49D9"/>
    <w:rsid w:val="002D5207"/>
    <w:rsid w:val="002D5316"/>
    <w:rsid w:val="002D5648"/>
    <w:rsid w:val="002D5DF0"/>
    <w:rsid w:val="002D6056"/>
    <w:rsid w:val="002D7D23"/>
    <w:rsid w:val="002E0088"/>
    <w:rsid w:val="002E016D"/>
    <w:rsid w:val="002E033B"/>
    <w:rsid w:val="002E03CF"/>
    <w:rsid w:val="002E05B3"/>
    <w:rsid w:val="002E0824"/>
    <w:rsid w:val="002E1DCC"/>
    <w:rsid w:val="002E1ED1"/>
    <w:rsid w:val="002E2E15"/>
    <w:rsid w:val="002E34D5"/>
    <w:rsid w:val="002E35F8"/>
    <w:rsid w:val="002E3AC6"/>
    <w:rsid w:val="002E48E8"/>
    <w:rsid w:val="002E4B34"/>
    <w:rsid w:val="002E51DA"/>
    <w:rsid w:val="002E54B3"/>
    <w:rsid w:val="002E59BB"/>
    <w:rsid w:val="002E787D"/>
    <w:rsid w:val="002F01B5"/>
    <w:rsid w:val="002F07C1"/>
    <w:rsid w:val="002F0BC7"/>
    <w:rsid w:val="002F2642"/>
    <w:rsid w:val="002F3432"/>
    <w:rsid w:val="002F385A"/>
    <w:rsid w:val="002F3EE3"/>
    <w:rsid w:val="002F4045"/>
    <w:rsid w:val="002F4C41"/>
    <w:rsid w:val="002F53CF"/>
    <w:rsid w:val="002F73E3"/>
    <w:rsid w:val="0030015E"/>
    <w:rsid w:val="003001FD"/>
    <w:rsid w:val="00300767"/>
    <w:rsid w:val="003014B9"/>
    <w:rsid w:val="0030180A"/>
    <w:rsid w:val="00301E50"/>
    <w:rsid w:val="003027C2"/>
    <w:rsid w:val="00303273"/>
    <w:rsid w:val="003036C4"/>
    <w:rsid w:val="0030382B"/>
    <w:rsid w:val="0030454B"/>
    <w:rsid w:val="00305044"/>
    <w:rsid w:val="0030590A"/>
    <w:rsid w:val="00305F1D"/>
    <w:rsid w:val="003062C4"/>
    <w:rsid w:val="00306335"/>
    <w:rsid w:val="0031024F"/>
    <w:rsid w:val="003102FF"/>
    <w:rsid w:val="00311447"/>
    <w:rsid w:val="00311AB5"/>
    <w:rsid w:val="003123B2"/>
    <w:rsid w:val="0031293C"/>
    <w:rsid w:val="00312A5D"/>
    <w:rsid w:val="003130EE"/>
    <w:rsid w:val="00313507"/>
    <w:rsid w:val="0031400F"/>
    <w:rsid w:val="003146E2"/>
    <w:rsid w:val="00314A9D"/>
    <w:rsid w:val="00315607"/>
    <w:rsid w:val="0031747B"/>
    <w:rsid w:val="00317EDE"/>
    <w:rsid w:val="00320377"/>
    <w:rsid w:val="003211C9"/>
    <w:rsid w:val="00321D8C"/>
    <w:rsid w:val="0032218D"/>
    <w:rsid w:val="00322B58"/>
    <w:rsid w:val="00323CC7"/>
    <w:rsid w:val="00324D40"/>
    <w:rsid w:val="00325E62"/>
    <w:rsid w:val="00326D1C"/>
    <w:rsid w:val="00330567"/>
    <w:rsid w:val="003318B8"/>
    <w:rsid w:val="00331CB8"/>
    <w:rsid w:val="0033239D"/>
    <w:rsid w:val="003325C3"/>
    <w:rsid w:val="003329AF"/>
    <w:rsid w:val="0033302F"/>
    <w:rsid w:val="00333172"/>
    <w:rsid w:val="00333859"/>
    <w:rsid w:val="00334ED3"/>
    <w:rsid w:val="00335D4D"/>
    <w:rsid w:val="00336309"/>
    <w:rsid w:val="003364FD"/>
    <w:rsid w:val="00337E5E"/>
    <w:rsid w:val="00337EF6"/>
    <w:rsid w:val="00337F3C"/>
    <w:rsid w:val="00340F5A"/>
    <w:rsid w:val="00340F6A"/>
    <w:rsid w:val="0034153E"/>
    <w:rsid w:val="003423F3"/>
    <w:rsid w:val="003429D4"/>
    <w:rsid w:val="003431CE"/>
    <w:rsid w:val="003437E5"/>
    <w:rsid w:val="00343882"/>
    <w:rsid w:val="003438D6"/>
    <w:rsid w:val="00343C2C"/>
    <w:rsid w:val="00344271"/>
    <w:rsid w:val="0034489E"/>
    <w:rsid w:val="003453BF"/>
    <w:rsid w:val="00345A21"/>
    <w:rsid w:val="00346A57"/>
    <w:rsid w:val="003473FD"/>
    <w:rsid w:val="00347B3B"/>
    <w:rsid w:val="00347F1D"/>
    <w:rsid w:val="00350257"/>
    <w:rsid w:val="0035036F"/>
    <w:rsid w:val="00351478"/>
    <w:rsid w:val="00351BC6"/>
    <w:rsid w:val="00351C1D"/>
    <w:rsid w:val="00351D6B"/>
    <w:rsid w:val="00352DAD"/>
    <w:rsid w:val="003530A2"/>
    <w:rsid w:val="003535EE"/>
    <w:rsid w:val="003537B8"/>
    <w:rsid w:val="00353ECF"/>
    <w:rsid w:val="0035459E"/>
    <w:rsid w:val="00354CD5"/>
    <w:rsid w:val="003550E8"/>
    <w:rsid w:val="0035524F"/>
    <w:rsid w:val="00356A19"/>
    <w:rsid w:val="003575F9"/>
    <w:rsid w:val="00357CF8"/>
    <w:rsid w:val="00357EB6"/>
    <w:rsid w:val="00360651"/>
    <w:rsid w:val="00360995"/>
    <w:rsid w:val="00360D0D"/>
    <w:rsid w:val="00360DDB"/>
    <w:rsid w:val="003612BD"/>
    <w:rsid w:val="0036230D"/>
    <w:rsid w:val="00362748"/>
    <w:rsid w:val="00362B82"/>
    <w:rsid w:val="003634A6"/>
    <w:rsid w:val="00363FBA"/>
    <w:rsid w:val="00364E33"/>
    <w:rsid w:val="00365421"/>
    <w:rsid w:val="0036583C"/>
    <w:rsid w:val="0036601D"/>
    <w:rsid w:val="0036664B"/>
    <w:rsid w:val="00366908"/>
    <w:rsid w:val="003670F3"/>
    <w:rsid w:val="003676C8"/>
    <w:rsid w:val="00367735"/>
    <w:rsid w:val="003702A2"/>
    <w:rsid w:val="00370436"/>
    <w:rsid w:val="00370D04"/>
    <w:rsid w:val="003714C8"/>
    <w:rsid w:val="003728F0"/>
    <w:rsid w:val="00372FF5"/>
    <w:rsid w:val="0037380C"/>
    <w:rsid w:val="0037475A"/>
    <w:rsid w:val="00374D4A"/>
    <w:rsid w:val="00375646"/>
    <w:rsid w:val="003761FF"/>
    <w:rsid w:val="00376FA8"/>
    <w:rsid w:val="00377119"/>
    <w:rsid w:val="00377577"/>
    <w:rsid w:val="00377C9E"/>
    <w:rsid w:val="0038053F"/>
    <w:rsid w:val="00380852"/>
    <w:rsid w:val="00380EE9"/>
    <w:rsid w:val="00381008"/>
    <w:rsid w:val="00382473"/>
    <w:rsid w:val="00383478"/>
    <w:rsid w:val="00384905"/>
    <w:rsid w:val="0038502C"/>
    <w:rsid w:val="0038510F"/>
    <w:rsid w:val="0038594B"/>
    <w:rsid w:val="003863AD"/>
    <w:rsid w:val="0038707C"/>
    <w:rsid w:val="00387239"/>
    <w:rsid w:val="0039059F"/>
    <w:rsid w:val="0039243F"/>
    <w:rsid w:val="00393220"/>
    <w:rsid w:val="00393636"/>
    <w:rsid w:val="00393FBA"/>
    <w:rsid w:val="00394D30"/>
    <w:rsid w:val="00394D99"/>
    <w:rsid w:val="003959B3"/>
    <w:rsid w:val="00396571"/>
    <w:rsid w:val="00397EE5"/>
    <w:rsid w:val="00397FC3"/>
    <w:rsid w:val="003A0A4F"/>
    <w:rsid w:val="003A0B61"/>
    <w:rsid w:val="003A0F53"/>
    <w:rsid w:val="003A118F"/>
    <w:rsid w:val="003A14A6"/>
    <w:rsid w:val="003A1710"/>
    <w:rsid w:val="003A1AA5"/>
    <w:rsid w:val="003A1D91"/>
    <w:rsid w:val="003A1DC8"/>
    <w:rsid w:val="003A2A58"/>
    <w:rsid w:val="003A2C19"/>
    <w:rsid w:val="003A2C3A"/>
    <w:rsid w:val="003A2C6D"/>
    <w:rsid w:val="003A2E70"/>
    <w:rsid w:val="003A2FD5"/>
    <w:rsid w:val="003A331F"/>
    <w:rsid w:val="003A34BA"/>
    <w:rsid w:val="003A3512"/>
    <w:rsid w:val="003A3526"/>
    <w:rsid w:val="003A3948"/>
    <w:rsid w:val="003A45D9"/>
    <w:rsid w:val="003A4D48"/>
    <w:rsid w:val="003A5059"/>
    <w:rsid w:val="003A52D0"/>
    <w:rsid w:val="003A5578"/>
    <w:rsid w:val="003A55EF"/>
    <w:rsid w:val="003A5D78"/>
    <w:rsid w:val="003A64AA"/>
    <w:rsid w:val="003A6CF7"/>
    <w:rsid w:val="003A7015"/>
    <w:rsid w:val="003A77D8"/>
    <w:rsid w:val="003B09E7"/>
    <w:rsid w:val="003B0E8F"/>
    <w:rsid w:val="003B19B0"/>
    <w:rsid w:val="003B1F01"/>
    <w:rsid w:val="003B307C"/>
    <w:rsid w:val="003B429D"/>
    <w:rsid w:val="003B4DD3"/>
    <w:rsid w:val="003B5509"/>
    <w:rsid w:val="003B5D01"/>
    <w:rsid w:val="003B65A6"/>
    <w:rsid w:val="003B6917"/>
    <w:rsid w:val="003B7439"/>
    <w:rsid w:val="003C0078"/>
    <w:rsid w:val="003C081C"/>
    <w:rsid w:val="003C0D04"/>
    <w:rsid w:val="003C1372"/>
    <w:rsid w:val="003C14D5"/>
    <w:rsid w:val="003C1DD2"/>
    <w:rsid w:val="003C1F40"/>
    <w:rsid w:val="003C240A"/>
    <w:rsid w:val="003C2E6D"/>
    <w:rsid w:val="003C377B"/>
    <w:rsid w:val="003C38CA"/>
    <w:rsid w:val="003C3DFF"/>
    <w:rsid w:val="003C3EAE"/>
    <w:rsid w:val="003C4EA9"/>
    <w:rsid w:val="003C54DE"/>
    <w:rsid w:val="003C5ACB"/>
    <w:rsid w:val="003C6B13"/>
    <w:rsid w:val="003C6F51"/>
    <w:rsid w:val="003C72F6"/>
    <w:rsid w:val="003C7986"/>
    <w:rsid w:val="003D0478"/>
    <w:rsid w:val="003D0958"/>
    <w:rsid w:val="003D0E20"/>
    <w:rsid w:val="003D132C"/>
    <w:rsid w:val="003D17B5"/>
    <w:rsid w:val="003D1C0B"/>
    <w:rsid w:val="003D2535"/>
    <w:rsid w:val="003D26D4"/>
    <w:rsid w:val="003D39BA"/>
    <w:rsid w:val="003D3B18"/>
    <w:rsid w:val="003D3EA0"/>
    <w:rsid w:val="003D4317"/>
    <w:rsid w:val="003D497F"/>
    <w:rsid w:val="003D560B"/>
    <w:rsid w:val="003D60C2"/>
    <w:rsid w:val="003D75E5"/>
    <w:rsid w:val="003D768A"/>
    <w:rsid w:val="003E15A2"/>
    <w:rsid w:val="003E2437"/>
    <w:rsid w:val="003E3225"/>
    <w:rsid w:val="003E32C2"/>
    <w:rsid w:val="003E3975"/>
    <w:rsid w:val="003E3EF5"/>
    <w:rsid w:val="003E484B"/>
    <w:rsid w:val="003E4D08"/>
    <w:rsid w:val="003E54D2"/>
    <w:rsid w:val="003E6116"/>
    <w:rsid w:val="003E6298"/>
    <w:rsid w:val="003E7125"/>
    <w:rsid w:val="003E7420"/>
    <w:rsid w:val="003E7BB6"/>
    <w:rsid w:val="003E7E24"/>
    <w:rsid w:val="003F07FB"/>
    <w:rsid w:val="003F0FF3"/>
    <w:rsid w:val="003F119E"/>
    <w:rsid w:val="003F18DB"/>
    <w:rsid w:val="003F2149"/>
    <w:rsid w:val="003F231B"/>
    <w:rsid w:val="003F2A5D"/>
    <w:rsid w:val="003F30D9"/>
    <w:rsid w:val="003F328D"/>
    <w:rsid w:val="003F3ADF"/>
    <w:rsid w:val="003F3C19"/>
    <w:rsid w:val="003F4055"/>
    <w:rsid w:val="003F56B4"/>
    <w:rsid w:val="003F5856"/>
    <w:rsid w:val="003F6609"/>
    <w:rsid w:val="003F6658"/>
    <w:rsid w:val="003F6990"/>
    <w:rsid w:val="003F7BB3"/>
    <w:rsid w:val="0040017F"/>
    <w:rsid w:val="0040033B"/>
    <w:rsid w:val="00400799"/>
    <w:rsid w:val="00400BA0"/>
    <w:rsid w:val="004018E0"/>
    <w:rsid w:val="00403575"/>
    <w:rsid w:val="004042FA"/>
    <w:rsid w:val="0040483E"/>
    <w:rsid w:val="00405CCB"/>
    <w:rsid w:val="004060A9"/>
    <w:rsid w:val="004069F6"/>
    <w:rsid w:val="00406D9E"/>
    <w:rsid w:val="00407079"/>
    <w:rsid w:val="0041026B"/>
    <w:rsid w:val="00410AC4"/>
    <w:rsid w:val="004117C3"/>
    <w:rsid w:val="00412F10"/>
    <w:rsid w:val="00413B3F"/>
    <w:rsid w:val="00413EF3"/>
    <w:rsid w:val="00414645"/>
    <w:rsid w:val="00414961"/>
    <w:rsid w:val="00414B06"/>
    <w:rsid w:val="004153FD"/>
    <w:rsid w:val="00415458"/>
    <w:rsid w:val="00417116"/>
    <w:rsid w:val="00417AAD"/>
    <w:rsid w:val="00417DF1"/>
    <w:rsid w:val="0042011F"/>
    <w:rsid w:val="00420465"/>
    <w:rsid w:val="00420737"/>
    <w:rsid w:val="0042100F"/>
    <w:rsid w:val="00421469"/>
    <w:rsid w:val="00421627"/>
    <w:rsid w:val="00422B99"/>
    <w:rsid w:val="00424259"/>
    <w:rsid w:val="0042442F"/>
    <w:rsid w:val="004247A1"/>
    <w:rsid w:val="004247D7"/>
    <w:rsid w:val="00425A0F"/>
    <w:rsid w:val="004263AD"/>
    <w:rsid w:val="00426891"/>
    <w:rsid w:val="00426FF5"/>
    <w:rsid w:val="004272DB"/>
    <w:rsid w:val="0042751E"/>
    <w:rsid w:val="00427C0B"/>
    <w:rsid w:val="00427CBB"/>
    <w:rsid w:val="0043052B"/>
    <w:rsid w:val="00431DEC"/>
    <w:rsid w:val="004326FA"/>
    <w:rsid w:val="004335BA"/>
    <w:rsid w:val="00434885"/>
    <w:rsid w:val="00434A18"/>
    <w:rsid w:val="00434F89"/>
    <w:rsid w:val="00435BBA"/>
    <w:rsid w:val="00435F18"/>
    <w:rsid w:val="004362C1"/>
    <w:rsid w:val="0043675C"/>
    <w:rsid w:val="00436F51"/>
    <w:rsid w:val="00437195"/>
    <w:rsid w:val="0044256B"/>
    <w:rsid w:val="00442FA7"/>
    <w:rsid w:val="004430DC"/>
    <w:rsid w:val="00444016"/>
    <w:rsid w:val="0044454E"/>
    <w:rsid w:val="00444ADE"/>
    <w:rsid w:val="004456E7"/>
    <w:rsid w:val="0044597E"/>
    <w:rsid w:val="00445F1F"/>
    <w:rsid w:val="004460A1"/>
    <w:rsid w:val="00446518"/>
    <w:rsid w:val="00446A87"/>
    <w:rsid w:val="0044703C"/>
    <w:rsid w:val="004478A7"/>
    <w:rsid w:val="0045108E"/>
    <w:rsid w:val="0045168C"/>
    <w:rsid w:val="0045208D"/>
    <w:rsid w:val="004530A8"/>
    <w:rsid w:val="004534ED"/>
    <w:rsid w:val="0045494E"/>
    <w:rsid w:val="004553AA"/>
    <w:rsid w:val="00455447"/>
    <w:rsid w:val="0045584E"/>
    <w:rsid w:val="0045590D"/>
    <w:rsid w:val="00456A0C"/>
    <w:rsid w:val="00457B0D"/>
    <w:rsid w:val="004601EE"/>
    <w:rsid w:val="00460E2E"/>
    <w:rsid w:val="00461327"/>
    <w:rsid w:val="00461DE1"/>
    <w:rsid w:val="00461F2D"/>
    <w:rsid w:val="0046218A"/>
    <w:rsid w:val="00464C82"/>
    <w:rsid w:val="0046500E"/>
    <w:rsid w:val="004650C8"/>
    <w:rsid w:val="004656CE"/>
    <w:rsid w:val="00466666"/>
    <w:rsid w:val="00466711"/>
    <w:rsid w:val="0046698E"/>
    <w:rsid w:val="00467CAC"/>
    <w:rsid w:val="00470074"/>
    <w:rsid w:val="0047074E"/>
    <w:rsid w:val="00470919"/>
    <w:rsid w:val="00470DA0"/>
    <w:rsid w:val="004712DA"/>
    <w:rsid w:val="0047145F"/>
    <w:rsid w:val="00471B06"/>
    <w:rsid w:val="0047250A"/>
    <w:rsid w:val="00472BA8"/>
    <w:rsid w:val="00473360"/>
    <w:rsid w:val="004737D9"/>
    <w:rsid w:val="00473B7E"/>
    <w:rsid w:val="0047528C"/>
    <w:rsid w:val="0047568E"/>
    <w:rsid w:val="00477096"/>
    <w:rsid w:val="0047719F"/>
    <w:rsid w:val="00477B80"/>
    <w:rsid w:val="004803FB"/>
    <w:rsid w:val="00480788"/>
    <w:rsid w:val="00480E80"/>
    <w:rsid w:val="004818BA"/>
    <w:rsid w:val="00482915"/>
    <w:rsid w:val="00482992"/>
    <w:rsid w:val="00482E64"/>
    <w:rsid w:val="004843D8"/>
    <w:rsid w:val="004849CC"/>
    <w:rsid w:val="00484C10"/>
    <w:rsid w:val="00485155"/>
    <w:rsid w:val="00486116"/>
    <w:rsid w:val="00486D58"/>
    <w:rsid w:val="004874D8"/>
    <w:rsid w:val="00487C8F"/>
    <w:rsid w:val="00487DAE"/>
    <w:rsid w:val="00490435"/>
    <w:rsid w:val="00490602"/>
    <w:rsid w:val="00490922"/>
    <w:rsid w:val="00490D64"/>
    <w:rsid w:val="00490F9A"/>
    <w:rsid w:val="004915C1"/>
    <w:rsid w:val="00491616"/>
    <w:rsid w:val="00491ACC"/>
    <w:rsid w:val="00491BA6"/>
    <w:rsid w:val="00492444"/>
    <w:rsid w:val="00493E01"/>
    <w:rsid w:val="004946B6"/>
    <w:rsid w:val="004947ED"/>
    <w:rsid w:val="00494B72"/>
    <w:rsid w:val="00494C6C"/>
    <w:rsid w:val="0049563C"/>
    <w:rsid w:val="004959CC"/>
    <w:rsid w:val="00496270"/>
    <w:rsid w:val="004969A9"/>
    <w:rsid w:val="00496B11"/>
    <w:rsid w:val="00497669"/>
    <w:rsid w:val="00497928"/>
    <w:rsid w:val="00497A28"/>
    <w:rsid w:val="00497A57"/>
    <w:rsid w:val="004A098E"/>
    <w:rsid w:val="004A17CA"/>
    <w:rsid w:val="004A18F8"/>
    <w:rsid w:val="004A1A75"/>
    <w:rsid w:val="004A23C1"/>
    <w:rsid w:val="004A248E"/>
    <w:rsid w:val="004A276F"/>
    <w:rsid w:val="004A2EAD"/>
    <w:rsid w:val="004A30DC"/>
    <w:rsid w:val="004A3887"/>
    <w:rsid w:val="004A42CD"/>
    <w:rsid w:val="004A4379"/>
    <w:rsid w:val="004A49D1"/>
    <w:rsid w:val="004A4A2F"/>
    <w:rsid w:val="004A5CD5"/>
    <w:rsid w:val="004A711D"/>
    <w:rsid w:val="004A71A9"/>
    <w:rsid w:val="004A723E"/>
    <w:rsid w:val="004A75E4"/>
    <w:rsid w:val="004A78D1"/>
    <w:rsid w:val="004B0AA8"/>
    <w:rsid w:val="004B0AEC"/>
    <w:rsid w:val="004B1458"/>
    <w:rsid w:val="004B1BB2"/>
    <w:rsid w:val="004B2349"/>
    <w:rsid w:val="004B28DB"/>
    <w:rsid w:val="004B3C13"/>
    <w:rsid w:val="004B3D33"/>
    <w:rsid w:val="004B5D5A"/>
    <w:rsid w:val="004B7872"/>
    <w:rsid w:val="004C1367"/>
    <w:rsid w:val="004C151F"/>
    <w:rsid w:val="004C1E72"/>
    <w:rsid w:val="004C209E"/>
    <w:rsid w:val="004C27BD"/>
    <w:rsid w:val="004C2B82"/>
    <w:rsid w:val="004C2DD2"/>
    <w:rsid w:val="004C2EE2"/>
    <w:rsid w:val="004C317C"/>
    <w:rsid w:val="004C3259"/>
    <w:rsid w:val="004C3341"/>
    <w:rsid w:val="004C371A"/>
    <w:rsid w:val="004C490D"/>
    <w:rsid w:val="004C4BFE"/>
    <w:rsid w:val="004C52FE"/>
    <w:rsid w:val="004C5D94"/>
    <w:rsid w:val="004C6280"/>
    <w:rsid w:val="004C66D3"/>
    <w:rsid w:val="004C718E"/>
    <w:rsid w:val="004C7BB6"/>
    <w:rsid w:val="004D0095"/>
    <w:rsid w:val="004D01A5"/>
    <w:rsid w:val="004D0299"/>
    <w:rsid w:val="004D0E42"/>
    <w:rsid w:val="004D123D"/>
    <w:rsid w:val="004D19B5"/>
    <w:rsid w:val="004D29C4"/>
    <w:rsid w:val="004D36D3"/>
    <w:rsid w:val="004D4844"/>
    <w:rsid w:val="004D4FF0"/>
    <w:rsid w:val="004D5513"/>
    <w:rsid w:val="004D5A9D"/>
    <w:rsid w:val="004D66CD"/>
    <w:rsid w:val="004D693C"/>
    <w:rsid w:val="004D7296"/>
    <w:rsid w:val="004E0DB6"/>
    <w:rsid w:val="004E1023"/>
    <w:rsid w:val="004E1B62"/>
    <w:rsid w:val="004E1E61"/>
    <w:rsid w:val="004E21F2"/>
    <w:rsid w:val="004E222D"/>
    <w:rsid w:val="004E2523"/>
    <w:rsid w:val="004E3575"/>
    <w:rsid w:val="004E386B"/>
    <w:rsid w:val="004E432D"/>
    <w:rsid w:val="004E46FE"/>
    <w:rsid w:val="004E5ACE"/>
    <w:rsid w:val="004E6632"/>
    <w:rsid w:val="004E697F"/>
    <w:rsid w:val="004E69A0"/>
    <w:rsid w:val="004E7E33"/>
    <w:rsid w:val="004F0665"/>
    <w:rsid w:val="004F06DB"/>
    <w:rsid w:val="004F15C6"/>
    <w:rsid w:val="004F1EE8"/>
    <w:rsid w:val="004F2DCA"/>
    <w:rsid w:val="004F3750"/>
    <w:rsid w:val="004F396C"/>
    <w:rsid w:val="004F447C"/>
    <w:rsid w:val="004F4989"/>
    <w:rsid w:val="004F4E08"/>
    <w:rsid w:val="004F5A64"/>
    <w:rsid w:val="004F5E66"/>
    <w:rsid w:val="004F6218"/>
    <w:rsid w:val="004F63B9"/>
    <w:rsid w:val="004F7906"/>
    <w:rsid w:val="0050025E"/>
    <w:rsid w:val="00500731"/>
    <w:rsid w:val="00500DE4"/>
    <w:rsid w:val="00500EE1"/>
    <w:rsid w:val="00501E0A"/>
    <w:rsid w:val="00502906"/>
    <w:rsid w:val="0050371C"/>
    <w:rsid w:val="00503B6F"/>
    <w:rsid w:val="00503F78"/>
    <w:rsid w:val="00503FD5"/>
    <w:rsid w:val="0050455D"/>
    <w:rsid w:val="005047AE"/>
    <w:rsid w:val="00504EAE"/>
    <w:rsid w:val="005054CC"/>
    <w:rsid w:val="005056EA"/>
    <w:rsid w:val="00505863"/>
    <w:rsid w:val="00505886"/>
    <w:rsid w:val="00505887"/>
    <w:rsid w:val="0050594C"/>
    <w:rsid w:val="00505E4B"/>
    <w:rsid w:val="00506E12"/>
    <w:rsid w:val="005075A0"/>
    <w:rsid w:val="005076B1"/>
    <w:rsid w:val="00510473"/>
    <w:rsid w:val="00514394"/>
    <w:rsid w:val="00514F1C"/>
    <w:rsid w:val="00515032"/>
    <w:rsid w:val="0051543B"/>
    <w:rsid w:val="005157E5"/>
    <w:rsid w:val="0051629C"/>
    <w:rsid w:val="0051635F"/>
    <w:rsid w:val="005168BD"/>
    <w:rsid w:val="0051691F"/>
    <w:rsid w:val="00517028"/>
    <w:rsid w:val="00517590"/>
    <w:rsid w:val="0052035E"/>
    <w:rsid w:val="00520428"/>
    <w:rsid w:val="0052102A"/>
    <w:rsid w:val="005212A6"/>
    <w:rsid w:val="00521684"/>
    <w:rsid w:val="00522288"/>
    <w:rsid w:val="005222AA"/>
    <w:rsid w:val="00522878"/>
    <w:rsid w:val="005228AC"/>
    <w:rsid w:val="00522E2B"/>
    <w:rsid w:val="00523A48"/>
    <w:rsid w:val="005248DF"/>
    <w:rsid w:val="00524C85"/>
    <w:rsid w:val="00524E8E"/>
    <w:rsid w:val="00525726"/>
    <w:rsid w:val="00525D5E"/>
    <w:rsid w:val="005261BE"/>
    <w:rsid w:val="00526FB8"/>
    <w:rsid w:val="00527B73"/>
    <w:rsid w:val="00527CA8"/>
    <w:rsid w:val="00530853"/>
    <w:rsid w:val="00530A12"/>
    <w:rsid w:val="0053135F"/>
    <w:rsid w:val="00531B17"/>
    <w:rsid w:val="00531C15"/>
    <w:rsid w:val="00532519"/>
    <w:rsid w:val="00532A00"/>
    <w:rsid w:val="00532B5C"/>
    <w:rsid w:val="00532F42"/>
    <w:rsid w:val="00533BC8"/>
    <w:rsid w:val="00533CAC"/>
    <w:rsid w:val="00534225"/>
    <w:rsid w:val="005342D0"/>
    <w:rsid w:val="00537426"/>
    <w:rsid w:val="00537FDD"/>
    <w:rsid w:val="00540107"/>
    <w:rsid w:val="00540129"/>
    <w:rsid w:val="005404F9"/>
    <w:rsid w:val="005405E0"/>
    <w:rsid w:val="00540A37"/>
    <w:rsid w:val="00540BC0"/>
    <w:rsid w:val="00541C59"/>
    <w:rsid w:val="00541C70"/>
    <w:rsid w:val="00541CAC"/>
    <w:rsid w:val="00542151"/>
    <w:rsid w:val="005429A1"/>
    <w:rsid w:val="00542A98"/>
    <w:rsid w:val="0054324F"/>
    <w:rsid w:val="005435FB"/>
    <w:rsid w:val="005457E2"/>
    <w:rsid w:val="005458E8"/>
    <w:rsid w:val="00545CC4"/>
    <w:rsid w:val="00545D1D"/>
    <w:rsid w:val="0054623A"/>
    <w:rsid w:val="005468F8"/>
    <w:rsid w:val="00547173"/>
    <w:rsid w:val="005471C5"/>
    <w:rsid w:val="0054774E"/>
    <w:rsid w:val="005501F0"/>
    <w:rsid w:val="00550CA7"/>
    <w:rsid w:val="00551952"/>
    <w:rsid w:val="00551EB2"/>
    <w:rsid w:val="005536EB"/>
    <w:rsid w:val="005538FA"/>
    <w:rsid w:val="00553CA0"/>
    <w:rsid w:val="00555468"/>
    <w:rsid w:val="00555A0A"/>
    <w:rsid w:val="005567B3"/>
    <w:rsid w:val="00556B63"/>
    <w:rsid w:val="005574A1"/>
    <w:rsid w:val="00557535"/>
    <w:rsid w:val="005602B1"/>
    <w:rsid w:val="005604E8"/>
    <w:rsid w:val="0056050B"/>
    <w:rsid w:val="0056096F"/>
    <w:rsid w:val="00560A2A"/>
    <w:rsid w:val="005610F4"/>
    <w:rsid w:val="005610FB"/>
    <w:rsid w:val="005614FF"/>
    <w:rsid w:val="00561AF9"/>
    <w:rsid w:val="00564B4B"/>
    <w:rsid w:val="00564CCE"/>
    <w:rsid w:val="00564D12"/>
    <w:rsid w:val="00564DB6"/>
    <w:rsid w:val="00565D5B"/>
    <w:rsid w:val="005667C5"/>
    <w:rsid w:val="00566BF3"/>
    <w:rsid w:val="005707FC"/>
    <w:rsid w:val="00570A9F"/>
    <w:rsid w:val="00570F4C"/>
    <w:rsid w:val="005712FF"/>
    <w:rsid w:val="005714EB"/>
    <w:rsid w:val="00571C19"/>
    <w:rsid w:val="0057214A"/>
    <w:rsid w:val="0057231F"/>
    <w:rsid w:val="00572B8C"/>
    <w:rsid w:val="005731E0"/>
    <w:rsid w:val="0057327E"/>
    <w:rsid w:val="00573CA1"/>
    <w:rsid w:val="00573E3D"/>
    <w:rsid w:val="00574113"/>
    <w:rsid w:val="005747D4"/>
    <w:rsid w:val="00574EBB"/>
    <w:rsid w:val="005755BD"/>
    <w:rsid w:val="0057653F"/>
    <w:rsid w:val="00576A7F"/>
    <w:rsid w:val="005773A4"/>
    <w:rsid w:val="00581520"/>
    <w:rsid w:val="00581C4D"/>
    <w:rsid w:val="00581E30"/>
    <w:rsid w:val="005824D0"/>
    <w:rsid w:val="005829B5"/>
    <w:rsid w:val="00582C51"/>
    <w:rsid w:val="0058469A"/>
    <w:rsid w:val="00584BC4"/>
    <w:rsid w:val="00585BFB"/>
    <w:rsid w:val="00585D20"/>
    <w:rsid w:val="00586B05"/>
    <w:rsid w:val="00587323"/>
    <w:rsid w:val="00587663"/>
    <w:rsid w:val="00587A64"/>
    <w:rsid w:val="00590D15"/>
    <w:rsid w:val="005911A0"/>
    <w:rsid w:val="005914BF"/>
    <w:rsid w:val="00591B65"/>
    <w:rsid w:val="00592371"/>
    <w:rsid w:val="00593E23"/>
    <w:rsid w:val="00595BCC"/>
    <w:rsid w:val="005962BC"/>
    <w:rsid w:val="005965AE"/>
    <w:rsid w:val="005968C7"/>
    <w:rsid w:val="00597747"/>
    <w:rsid w:val="00597B3D"/>
    <w:rsid w:val="005A02F9"/>
    <w:rsid w:val="005A250A"/>
    <w:rsid w:val="005A2999"/>
    <w:rsid w:val="005A30CA"/>
    <w:rsid w:val="005A3C93"/>
    <w:rsid w:val="005A5637"/>
    <w:rsid w:val="005A5A5F"/>
    <w:rsid w:val="005A62A8"/>
    <w:rsid w:val="005A68D5"/>
    <w:rsid w:val="005A7722"/>
    <w:rsid w:val="005A7A82"/>
    <w:rsid w:val="005B02D8"/>
    <w:rsid w:val="005B0CDF"/>
    <w:rsid w:val="005B0E5D"/>
    <w:rsid w:val="005B1801"/>
    <w:rsid w:val="005B205F"/>
    <w:rsid w:val="005B2D22"/>
    <w:rsid w:val="005B42B6"/>
    <w:rsid w:val="005B4611"/>
    <w:rsid w:val="005B47E1"/>
    <w:rsid w:val="005B5483"/>
    <w:rsid w:val="005B5CF0"/>
    <w:rsid w:val="005B62D2"/>
    <w:rsid w:val="005B6EE0"/>
    <w:rsid w:val="005B736E"/>
    <w:rsid w:val="005B798C"/>
    <w:rsid w:val="005C029C"/>
    <w:rsid w:val="005C036F"/>
    <w:rsid w:val="005C04B5"/>
    <w:rsid w:val="005C05EE"/>
    <w:rsid w:val="005C0648"/>
    <w:rsid w:val="005C0D3A"/>
    <w:rsid w:val="005C17BE"/>
    <w:rsid w:val="005C1850"/>
    <w:rsid w:val="005C19AF"/>
    <w:rsid w:val="005C2CB5"/>
    <w:rsid w:val="005C35A3"/>
    <w:rsid w:val="005C3DA9"/>
    <w:rsid w:val="005C41BC"/>
    <w:rsid w:val="005C425D"/>
    <w:rsid w:val="005C43AF"/>
    <w:rsid w:val="005C483F"/>
    <w:rsid w:val="005C4DA4"/>
    <w:rsid w:val="005C6160"/>
    <w:rsid w:val="005C673F"/>
    <w:rsid w:val="005C76D8"/>
    <w:rsid w:val="005C7F24"/>
    <w:rsid w:val="005D0206"/>
    <w:rsid w:val="005D1261"/>
    <w:rsid w:val="005D1338"/>
    <w:rsid w:val="005D25A2"/>
    <w:rsid w:val="005D2A11"/>
    <w:rsid w:val="005D3F1D"/>
    <w:rsid w:val="005D50E8"/>
    <w:rsid w:val="005D5187"/>
    <w:rsid w:val="005D537C"/>
    <w:rsid w:val="005D5ED6"/>
    <w:rsid w:val="005D67BE"/>
    <w:rsid w:val="005D6A72"/>
    <w:rsid w:val="005D7524"/>
    <w:rsid w:val="005E0431"/>
    <w:rsid w:val="005E12AB"/>
    <w:rsid w:val="005E1624"/>
    <w:rsid w:val="005E2152"/>
    <w:rsid w:val="005E2EFA"/>
    <w:rsid w:val="005E3F5A"/>
    <w:rsid w:val="005E45E8"/>
    <w:rsid w:val="005E4B9E"/>
    <w:rsid w:val="005E4C5B"/>
    <w:rsid w:val="005E4FDE"/>
    <w:rsid w:val="005E5229"/>
    <w:rsid w:val="005E5407"/>
    <w:rsid w:val="005E5670"/>
    <w:rsid w:val="005E7BE8"/>
    <w:rsid w:val="005F012B"/>
    <w:rsid w:val="005F0889"/>
    <w:rsid w:val="005F0A5B"/>
    <w:rsid w:val="005F13F7"/>
    <w:rsid w:val="005F3F68"/>
    <w:rsid w:val="005F4B2C"/>
    <w:rsid w:val="005F4CB0"/>
    <w:rsid w:val="005F529A"/>
    <w:rsid w:val="005F58AE"/>
    <w:rsid w:val="005F6838"/>
    <w:rsid w:val="005F711B"/>
    <w:rsid w:val="005F7D6B"/>
    <w:rsid w:val="00600C1F"/>
    <w:rsid w:val="00600CC3"/>
    <w:rsid w:val="00600DC1"/>
    <w:rsid w:val="00601311"/>
    <w:rsid w:val="006015C8"/>
    <w:rsid w:val="006016C1"/>
    <w:rsid w:val="0060245E"/>
    <w:rsid w:val="006031C1"/>
    <w:rsid w:val="00603385"/>
    <w:rsid w:val="006038DE"/>
    <w:rsid w:val="006039E8"/>
    <w:rsid w:val="006040A0"/>
    <w:rsid w:val="00604A54"/>
    <w:rsid w:val="006050FE"/>
    <w:rsid w:val="00605233"/>
    <w:rsid w:val="00605414"/>
    <w:rsid w:val="00605CB4"/>
    <w:rsid w:val="00605EF3"/>
    <w:rsid w:val="00605F0B"/>
    <w:rsid w:val="00606309"/>
    <w:rsid w:val="006073D7"/>
    <w:rsid w:val="00607ADA"/>
    <w:rsid w:val="006100DA"/>
    <w:rsid w:val="006117F6"/>
    <w:rsid w:val="006119B1"/>
    <w:rsid w:val="0061245C"/>
    <w:rsid w:val="00613A2B"/>
    <w:rsid w:val="00613D30"/>
    <w:rsid w:val="0061413F"/>
    <w:rsid w:val="006143A6"/>
    <w:rsid w:val="00614515"/>
    <w:rsid w:val="0061514A"/>
    <w:rsid w:val="006157A1"/>
    <w:rsid w:val="006162AF"/>
    <w:rsid w:val="00616A26"/>
    <w:rsid w:val="00616A43"/>
    <w:rsid w:val="00616C84"/>
    <w:rsid w:val="00616E46"/>
    <w:rsid w:val="0061700E"/>
    <w:rsid w:val="00617941"/>
    <w:rsid w:val="00620156"/>
    <w:rsid w:val="00620261"/>
    <w:rsid w:val="00620850"/>
    <w:rsid w:val="006212B9"/>
    <w:rsid w:val="0062217E"/>
    <w:rsid w:val="006225F6"/>
    <w:rsid w:val="00623306"/>
    <w:rsid w:val="00623681"/>
    <w:rsid w:val="00623956"/>
    <w:rsid w:val="006247FB"/>
    <w:rsid w:val="00624E3F"/>
    <w:rsid w:val="00625E6C"/>
    <w:rsid w:val="006277CC"/>
    <w:rsid w:val="00627FAD"/>
    <w:rsid w:val="00630E81"/>
    <w:rsid w:val="00630F89"/>
    <w:rsid w:val="00631C71"/>
    <w:rsid w:val="00632538"/>
    <w:rsid w:val="0063286D"/>
    <w:rsid w:val="00633D90"/>
    <w:rsid w:val="006343B8"/>
    <w:rsid w:val="00635438"/>
    <w:rsid w:val="0063571A"/>
    <w:rsid w:val="006367F7"/>
    <w:rsid w:val="00636817"/>
    <w:rsid w:val="00636A4A"/>
    <w:rsid w:val="00636E2F"/>
    <w:rsid w:val="0063706E"/>
    <w:rsid w:val="0063724A"/>
    <w:rsid w:val="0063730A"/>
    <w:rsid w:val="00637B1E"/>
    <w:rsid w:val="00637FE1"/>
    <w:rsid w:val="00640072"/>
    <w:rsid w:val="00640422"/>
    <w:rsid w:val="00641B70"/>
    <w:rsid w:val="0064202E"/>
    <w:rsid w:val="00642176"/>
    <w:rsid w:val="00642979"/>
    <w:rsid w:val="00643274"/>
    <w:rsid w:val="006435DE"/>
    <w:rsid w:val="00643CD5"/>
    <w:rsid w:val="00644444"/>
    <w:rsid w:val="0064444D"/>
    <w:rsid w:val="00644590"/>
    <w:rsid w:val="00646870"/>
    <w:rsid w:val="00647A2D"/>
    <w:rsid w:val="00650B75"/>
    <w:rsid w:val="0065118A"/>
    <w:rsid w:val="00651940"/>
    <w:rsid w:val="00652585"/>
    <w:rsid w:val="006539CD"/>
    <w:rsid w:val="00653C89"/>
    <w:rsid w:val="00655369"/>
    <w:rsid w:val="00655CFD"/>
    <w:rsid w:val="0065627A"/>
    <w:rsid w:val="006567A2"/>
    <w:rsid w:val="00656C7F"/>
    <w:rsid w:val="006579B2"/>
    <w:rsid w:val="00660AC8"/>
    <w:rsid w:val="006611F4"/>
    <w:rsid w:val="00662179"/>
    <w:rsid w:val="00663138"/>
    <w:rsid w:val="006638FD"/>
    <w:rsid w:val="00663B39"/>
    <w:rsid w:val="00663D7A"/>
    <w:rsid w:val="00664150"/>
    <w:rsid w:val="00664360"/>
    <w:rsid w:val="006647A4"/>
    <w:rsid w:val="00664FAC"/>
    <w:rsid w:val="0066512F"/>
    <w:rsid w:val="0066526D"/>
    <w:rsid w:val="00666A01"/>
    <w:rsid w:val="0066756D"/>
    <w:rsid w:val="006677DD"/>
    <w:rsid w:val="00667AC2"/>
    <w:rsid w:val="006707D5"/>
    <w:rsid w:val="006710C3"/>
    <w:rsid w:val="006710C4"/>
    <w:rsid w:val="00672392"/>
    <w:rsid w:val="0067253F"/>
    <w:rsid w:val="00672D2C"/>
    <w:rsid w:val="00674995"/>
    <w:rsid w:val="00674AA4"/>
    <w:rsid w:val="00674C99"/>
    <w:rsid w:val="00675C6D"/>
    <w:rsid w:val="0067647F"/>
    <w:rsid w:val="00676499"/>
    <w:rsid w:val="00676511"/>
    <w:rsid w:val="006775D3"/>
    <w:rsid w:val="00680C4C"/>
    <w:rsid w:val="00680F01"/>
    <w:rsid w:val="00681D2B"/>
    <w:rsid w:val="00681EB7"/>
    <w:rsid w:val="00682273"/>
    <w:rsid w:val="00682905"/>
    <w:rsid w:val="00682D52"/>
    <w:rsid w:val="00683002"/>
    <w:rsid w:val="00683D88"/>
    <w:rsid w:val="00684257"/>
    <w:rsid w:val="00684942"/>
    <w:rsid w:val="00684D9A"/>
    <w:rsid w:val="00685074"/>
    <w:rsid w:val="00685114"/>
    <w:rsid w:val="00685D32"/>
    <w:rsid w:val="00685DDE"/>
    <w:rsid w:val="00686460"/>
    <w:rsid w:val="00687144"/>
    <w:rsid w:val="0068738C"/>
    <w:rsid w:val="006909D0"/>
    <w:rsid w:val="006912B1"/>
    <w:rsid w:val="00693284"/>
    <w:rsid w:val="00693709"/>
    <w:rsid w:val="006941EE"/>
    <w:rsid w:val="00695D1F"/>
    <w:rsid w:val="00696334"/>
    <w:rsid w:val="00696886"/>
    <w:rsid w:val="006969AA"/>
    <w:rsid w:val="006970E8"/>
    <w:rsid w:val="00697D6B"/>
    <w:rsid w:val="006A05A6"/>
    <w:rsid w:val="006A0C08"/>
    <w:rsid w:val="006A0F77"/>
    <w:rsid w:val="006A1B2A"/>
    <w:rsid w:val="006A28F6"/>
    <w:rsid w:val="006A40D0"/>
    <w:rsid w:val="006A4512"/>
    <w:rsid w:val="006A4C5B"/>
    <w:rsid w:val="006A4FC6"/>
    <w:rsid w:val="006A522E"/>
    <w:rsid w:val="006A5258"/>
    <w:rsid w:val="006A5334"/>
    <w:rsid w:val="006A5F66"/>
    <w:rsid w:val="006A685A"/>
    <w:rsid w:val="006A6BD2"/>
    <w:rsid w:val="006A6D34"/>
    <w:rsid w:val="006A6F9A"/>
    <w:rsid w:val="006A70DD"/>
    <w:rsid w:val="006A725E"/>
    <w:rsid w:val="006A7978"/>
    <w:rsid w:val="006A7D0B"/>
    <w:rsid w:val="006B0455"/>
    <w:rsid w:val="006B0C65"/>
    <w:rsid w:val="006B110C"/>
    <w:rsid w:val="006B129A"/>
    <w:rsid w:val="006B12B9"/>
    <w:rsid w:val="006B1542"/>
    <w:rsid w:val="006B2614"/>
    <w:rsid w:val="006B36B2"/>
    <w:rsid w:val="006B3891"/>
    <w:rsid w:val="006B4485"/>
    <w:rsid w:val="006B55E0"/>
    <w:rsid w:val="006B55FC"/>
    <w:rsid w:val="006B5A2D"/>
    <w:rsid w:val="006B5CDA"/>
    <w:rsid w:val="006B623D"/>
    <w:rsid w:val="006B6E73"/>
    <w:rsid w:val="006C073C"/>
    <w:rsid w:val="006C1AF0"/>
    <w:rsid w:val="006C231D"/>
    <w:rsid w:val="006C2944"/>
    <w:rsid w:val="006C3837"/>
    <w:rsid w:val="006C4099"/>
    <w:rsid w:val="006C57C1"/>
    <w:rsid w:val="006C5853"/>
    <w:rsid w:val="006C5D44"/>
    <w:rsid w:val="006C5E62"/>
    <w:rsid w:val="006C7ADC"/>
    <w:rsid w:val="006C7B0D"/>
    <w:rsid w:val="006D003A"/>
    <w:rsid w:val="006D0067"/>
    <w:rsid w:val="006D0F7D"/>
    <w:rsid w:val="006D1223"/>
    <w:rsid w:val="006D201B"/>
    <w:rsid w:val="006D2608"/>
    <w:rsid w:val="006D30E6"/>
    <w:rsid w:val="006D31F9"/>
    <w:rsid w:val="006D406A"/>
    <w:rsid w:val="006D4A03"/>
    <w:rsid w:val="006D513D"/>
    <w:rsid w:val="006D51FC"/>
    <w:rsid w:val="006D549D"/>
    <w:rsid w:val="006D54CC"/>
    <w:rsid w:val="006D58C5"/>
    <w:rsid w:val="006D5A60"/>
    <w:rsid w:val="006D6D16"/>
    <w:rsid w:val="006D7243"/>
    <w:rsid w:val="006D77D7"/>
    <w:rsid w:val="006D7993"/>
    <w:rsid w:val="006D7DA3"/>
    <w:rsid w:val="006D7E76"/>
    <w:rsid w:val="006E100A"/>
    <w:rsid w:val="006E1495"/>
    <w:rsid w:val="006E182A"/>
    <w:rsid w:val="006E18D1"/>
    <w:rsid w:val="006E1C65"/>
    <w:rsid w:val="006E274A"/>
    <w:rsid w:val="006E2917"/>
    <w:rsid w:val="006E33DB"/>
    <w:rsid w:val="006E365F"/>
    <w:rsid w:val="006E3A04"/>
    <w:rsid w:val="006E3D39"/>
    <w:rsid w:val="006E42B5"/>
    <w:rsid w:val="006E4D4D"/>
    <w:rsid w:val="006E4F99"/>
    <w:rsid w:val="006E510A"/>
    <w:rsid w:val="006E52BD"/>
    <w:rsid w:val="006E5499"/>
    <w:rsid w:val="006E55E5"/>
    <w:rsid w:val="006E5770"/>
    <w:rsid w:val="006E647B"/>
    <w:rsid w:val="006E7E6B"/>
    <w:rsid w:val="006E7F4A"/>
    <w:rsid w:val="006F0CCB"/>
    <w:rsid w:val="006F1141"/>
    <w:rsid w:val="006F145E"/>
    <w:rsid w:val="006F2238"/>
    <w:rsid w:val="006F2306"/>
    <w:rsid w:val="006F2581"/>
    <w:rsid w:val="006F26DD"/>
    <w:rsid w:val="006F32C3"/>
    <w:rsid w:val="006F3E27"/>
    <w:rsid w:val="006F4B6D"/>
    <w:rsid w:val="006F6BBB"/>
    <w:rsid w:val="006F76E8"/>
    <w:rsid w:val="007002E5"/>
    <w:rsid w:val="0070076C"/>
    <w:rsid w:val="007008AE"/>
    <w:rsid w:val="00701D3A"/>
    <w:rsid w:val="007030CD"/>
    <w:rsid w:val="00703183"/>
    <w:rsid w:val="00703766"/>
    <w:rsid w:val="00703981"/>
    <w:rsid w:val="00703DD6"/>
    <w:rsid w:val="0070448F"/>
    <w:rsid w:val="007069D9"/>
    <w:rsid w:val="00706E78"/>
    <w:rsid w:val="00706FB4"/>
    <w:rsid w:val="007073A3"/>
    <w:rsid w:val="00710770"/>
    <w:rsid w:val="00711B1D"/>
    <w:rsid w:val="007124A8"/>
    <w:rsid w:val="00712C24"/>
    <w:rsid w:val="00712D2D"/>
    <w:rsid w:val="0071399E"/>
    <w:rsid w:val="00713D0A"/>
    <w:rsid w:val="00714275"/>
    <w:rsid w:val="00714365"/>
    <w:rsid w:val="00714562"/>
    <w:rsid w:val="00714A9E"/>
    <w:rsid w:val="00715545"/>
    <w:rsid w:val="00715656"/>
    <w:rsid w:val="00715671"/>
    <w:rsid w:val="00715F80"/>
    <w:rsid w:val="00716128"/>
    <w:rsid w:val="00717704"/>
    <w:rsid w:val="00721BA2"/>
    <w:rsid w:val="00721C3D"/>
    <w:rsid w:val="00721F8F"/>
    <w:rsid w:val="007222FB"/>
    <w:rsid w:val="007225D7"/>
    <w:rsid w:val="00722753"/>
    <w:rsid w:val="007236AA"/>
    <w:rsid w:val="00725508"/>
    <w:rsid w:val="0072710D"/>
    <w:rsid w:val="00727315"/>
    <w:rsid w:val="0072775B"/>
    <w:rsid w:val="00727FC8"/>
    <w:rsid w:val="007300FB"/>
    <w:rsid w:val="0073026D"/>
    <w:rsid w:val="0073091E"/>
    <w:rsid w:val="00730C3B"/>
    <w:rsid w:val="00731D01"/>
    <w:rsid w:val="007322B8"/>
    <w:rsid w:val="00732DBA"/>
    <w:rsid w:val="00733F7D"/>
    <w:rsid w:val="00734294"/>
    <w:rsid w:val="00734991"/>
    <w:rsid w:val="00734E12"/>
    <w:rsid w:val="00735064"/>
    <w:rsid w:val="00735A89"/>
    <w:rsid w:val="0073630E"/>
    <w:rsid w:val="0073635F"/>
    <w:rsid w:val="00736666"/>
    <w:rsid w:val="007370EA"/>
    <w:rsid w:val="00737142"/>
    <w:rsid w:val="00737238"/>
    <w:rsid w:val="0073754A"/>
    <w:rsid w:val="007376F9"/>
    <w:rsid w:val="00737C70"/>
    <w:rsid w:val="00737E12"/>
    <w:rsid w:val="0074021F"/>
    <w:rsid w:val="0074023C"/>
    <w:rsid w:val="007403BB"/>
    <w:rsid w:val="0074057E"/>
    <w:rsid w:val="00740997"/>
    <w:rsid w:val="00740A78"/>
    <w:rsid w:val="00740A99"/>
    <w:rsid w:val="00740D99"/>
    <w:rsid w:val="00740EF5"/>
    <w:rsid w:val="00741422"/>
    <w:rsid w:val="00741E7C"/>
    <w:rsid w:val="00742377"/>
    <w:rsid w:val="00742660"/>
    <w:rsid w:val="00743933"/>
    <w:rsid w:val="0074491E"/>
    <w:rsid w:val="0074598B"/>
    <w:rsid w:val="00745AFB"/>
    <w:rsid w:val="00745C19"/>
    <w:rsid w:val="007461DD"/>
    <w:rsid w:val="00747007"/>
    <w:rsid w:val="00747DEA"/>
    <w:rsid w:val="00747EB1"/>
    <w:rsid w:val="00750C15"/>
    <w:rsid w:val="00751A4A"/>
    <w:rsid w:val="00751B2D"/>
    <w:rsid w:val="00753404"/>
    <w:rsid w:val="00754681"/>
    <w:rsid w:val="00754810"/>
    <w:rsid w:val="00754BAF"/>
    <w:rsid w:val="00754F37"/>
    <w:rsid w:val="007551DB"/>
    <w:rsid w:val="0075531E"/>
    <w:rsid w:val="00755439"/>
    <w:rsid w:val="0075689E"/>
    <w:rsid w:val="00756969"/>
    <w:rsid w:val="007570B2"/>
    <w:rsid w:val="00760678"/>
    <w:rsid w:val="007606FE"/>
    <w:rsid w:val="00760703"/>
    <w:rsid w:val="00760DEE"/>
    <w:rsid w:val="007624C4"/>
    <w:rsid w:val="0076257D"/>
    <w:rsid w:val="00763936"/>
    <w:rsid w:val="0076423A"/>
    <w:rsid w:val="00764620"/>
    <w:rsid w:val="007646D4"/>
    <w:rsid w:val="00764AFB"/>
    <w:rsid w:val="00764DFF"/>
    <w:rsid w:val="007652EE"/>
    <w:rsid w:val="00765675"/>
    <w:rsid w:val="007658EF"/>
    <w:rsid w:val="00767237"/>
    <w:rsid w:val="00767927"/>
    <w:rsid w:val="00770D4B"/>
    <w:rsid w:val="00771258"/>
    <w:rsid w:val="00772719"/>
    <w:rsid w:val="007727BA"/>
    <w:rsid w:val="007751DF"/>
    <w:rsid w:val="007760FA"/>
    <w:rsid w:val="007800AC"/>
    <w:rsid w:val="007801CC"/>
    <w:rsid w:val="0078044E"/>
    <w:rsid w:val="00781E9A"/>
    <w:rsid w:val="00782840"/>
    <w:rsid w:val="00782C60"/>
    <w:rsid w:val="00782CBF"/>
    <w:rsid w:val="00782E22"/>
    <w:rsid w:val="00782F98"/>
    <w:rsid w:val="00784032"/>
    <w:rsid w:val="007840B4"/>
    <w:rsid w:val="00784A58"/>
    <w:rsid w:val="00785034"/>
    <w:rsid w:val="0078670F"/>
    <w:rsid w:val="007870F3"/>
    <w:rsid w:val="00787676"/>
    <w:rsid w:val="00787F4B"/>
    <w:rsid w:val="00790012"/>
    <w:rsid w:val="007906B9"/>
    <w:rsid w:val="0079123D"/>
    <w:rsid w:val="00791B66"/>
    <w:rsid w:val="00791F16"/>
    <w:rsid w:val="00791F8F"/>
    <w:rsid w:val="00792064"/>
    <w:rsid w:val="007921FC"/>
    <w:rsid w:val="0079326C"/>
    <w:rsid w:val="007936B9"/>
    <w:rsid w:val="0079399B"/>
    <w:rsid w:val="00794AA4"/>
    <w:rsid w:val="00794ED5"/>
    <w:rsid w:val="00796ABE"/>
    <w:rsid w:val="00796DE2"/>
    <w:rsid w:val="0079701C"/>
    <w:rsid w:val="00797F21"/>
    <w:rsid w:val="007A03A8"/>
    <w:rsid w:val="007A03FB"/>
    <w:rsid w:val="007A1192"/>
    <w:rsid w:val="007A1E70"/>
    <w:rsid w:val="007A22D4"/>
    <w:rsid w:val="007A3442"/>
    <w:rsid w:val="007A3E51"/>
    <w:rsid w:val="007A436C"/>
    <w:rsid w:val="007A5230"/>
    <w:rsid w:val="007A594B"/>
    <w:rsid w:val="007A62E0"/>
    <w:rsid w:val="007A68EE"/>
    <w:rsid w:val="007A6D63"/>
    <w:rsid w:val="007B095C"/>
    <w:rsid w:val="007B124B"/>
    <w:rsid w:val="007B1423"/>
    <w:rsid w:val="007B1995"/>
    <w:rsid w:val="007B25CB"/>
    <w:rsid w:val="007B27A1"/>
    <w:rsid w:val="007B3E50"/>
    <w:rsid w:val="007B4EE3"/>
    <w:rsid w:val="007B5424"/>
    <w:rsid w:val="007B596F"/>
    <w:rsid w:val="007B5DAC"/>
    <w:rsid w:val="007B68A9"/>
    <w:rsid w:val="007B6FE4"/>
    <w:rsid w:val="007B794C"/>
    <w:rsid w:val="007C07B0"/>
    <w:rsid w:val="007C13E8"/>
    <w:rsid w:val="007C2CEE"/>
    <w:rsid w:val="007C33D5"/>
    <w:rsid w:val="007C3B39"/>
    <w:rsid w:val="007C3D38"/>
    <w:rsid w:val="007C4280"/>
    <w:rsid w:val="007C42B6"/>
    <w:rsid w:val="007C473D"/>
    <w:rsid w:val="007C52B1"/>
    <w:rsid w:val="007C582F"/>
    <w:rsid w:val="007C62C7"/>
    <w:rsid w:val="007C6CF7"/>
    <w:rsid w:val="007C6DD2"/>
    <w:rsid w:val="007C72F8"/>
    <w:rsid w:val="007C742B"/>
    <w:rsid w:val="007C777F"/>
    <w:rsid w:val="007C7FB2"/>
    <w:rsid w:val="007D02D8"/>
    <w:rsid w:val="007D039D"/>
    <w:rsid w:val="007D0707"/>
    <w:rsid w:val="007D0D69"/>
    <w:rsid w:val="007D0DBC"/>
    <w:rsid w:val="007D2064"/>
    <w:rsid w:val="007D232F"/>
    <w:rsid w:val="007D2B98"/>
    <w:rsid w:val="007D2C68"/>
    <w:rsid w:val="007D34FE"/>
    <w:rsid w:val="007D4CDA"/>
    <w:rsid w:val="007D500C"/>
    <w:rsid w:val="007D50DE"/>
    <w:rsid w:val="007D5B2C"/>
    <w:rsid w:val="007D5CF6"/>
    <w:rsid w:val="007D6571"/>
    <w:rsid w:val="007D6D55"/>
    <w:rsid w:val="007D77DB"/>
    <w:rsid w:val="007D788B"/>
    <w:rsid w:val="007E0159"/>
    <w:rsid w:val="007E1441"/>
    <w:rsid w:val="007E1FAB"/>
    <w:rsid w:val="007E2E9F"/>
    <w:rsid w:val="007E2F3B"/>
    <w:rsid w:val="007E33AA"/>
    <w:rsid w:val="007E364E"/>
    <w:rsid w:val="007E3F73"/>
    <w:rsid w:val="007E4D4C"/>
    <w:rsid w:val="007E52E1"/>
    <w:rsid w:val="007E5D7D"/>
    <w:rsid w:val="007E5F0B"/>
    <w:rsid w:val="007E7185"/>
    <w:rsid w:val="007E735F"/>
    <w:rsid w:val="007E7D06"/>
    <w:rsid w:val="007E7F59"/>
    <w:rsid w:val="007F06FF"/>
    <w:rsid w:val="007F1495"/>
    <w:rsid w:val="007F1694"/>
    <w:rsid w:val="007F2B01"/>
    <w:rsid w:val="007F2C6F"/>
    <w:rsid w:val="007F2C8D"/>
    <w:rsid w:val="007F2CDE"/>
    <w:rsid w:val="007F467C"/>
    <w:rsid w:val="007F4727"/>
    <w:rsid w:val="007F5104"/>
    <w:rsid w:val="007F586A"/>
    <w:rsid w:val="007F587B"/>
    <w:rsid w:val="007F5927"/>
    <w:rsid w:val="007F5B71"/>
    <w:rsid w:val="007F6251"/>
    <w:rsid w:val="007F6872"/>
    <w:rsid w:val="007F7E05"/>
    <w:rsid w:val="008013F4"/>
    <w:rsid w:val="00801625"/>
    <w:rsid w:val="00801A5B"/>
    <w:rsid w:val="00801CC5"/>
    <w:rsid w:val="00801CC6"/>
    <w:rsid w:val="00803E71"/>
    <w:rsid w:val="0080448D"/>
    <w:rsid w:val="00804B7F"/>
    <w:rsid w:val="00804E37"/>
    <w:rsid w:val="00806235"/>
    <w:rsid w:val="00806D82"/>
    <w:rsid w:val="00806F44"/>
    <w:rsid w:val="0080708F"/>
    <w:rsid w:val="00807599"/>
    <w:rsid w:val="008077EC"/>
    <w:rsid w:val="008100C3"/>
    <w:rsid w:val="008101FA"/>
    <w:rsid w:val="00810C5C"/>
    <w:rsid w:val="008110F7"/>
    <w:rsid w:val="008111F0"/>
    <w:rsid w:val="0081130F"/>
    <w:rsid w:val="00811A69"/>
    <w:rsid w:val="00811D3A"/>
    <w:rsid w:val="00812794"/>
    <w:rsid w:val="008127F7"/>
    <w:rsid w:val="00813399"/>
    <w:rsid w:val="00813A4F"/>
    <w:rsid w:val="00816062"/>
    <w:rsid w:val="00816138"/>
    <w:rsid w:val="00816167"/>
    <w:rsid w:val="00816BDD"/>
    <w:rsid w:val="00816D13"/>
    <w:rsid w:val="00820520"/>
    <w:rsid w:val="008207E8"/>
    <w:rsid w:val="008216C6"/>
    <w:rsid w:val="00822429"/>
    <w:rsid w:val="0082268B"/>
    <w:rsid w:val="00824608"/>
    <w:rsid w:val="00824992"/>
    <w:rsid w:val="008255BB"/>
    <w:rsid w:val="008255D6"/>
    <w:rsid w:val="008273C8"/>
    <w:rsid w:val="00831C8D"/>
    <w:rsid w:val="00831E28"/>
    <w:rsid w:val="00831F51"/>
    <w:rsid w:val="00831FF2"/>
    <w:rsid w:val="008321A8"/>
    <w:rsid w:val="00832418"/>
    <w:rsid w:val="008325B9"/>
    <w:rsid w:val="008332E9"/>
    <w:rsid w:val="008335DB"/>
    <w:rsid w:val="0083379C"/>
    <w:rsid w:val="00833B7E"/>
    <w:rsid w:val="00833D09"/>
    <w:rsid w:val="00833FA4"/>
    <w:rsid w:val="00834632"/>
    <w:rsid w:val="00835A15"/>
    <w:rsid w:val="00835D84"/>
    <w:rsid w:val="00835EF5"/>
    <w:rsid w:val="00836227"/>
    <w:rsid w:val="0083638A"/>
    <w:rsid w:val="008370FD"/>
    <w:rsid w:val="008379AC"/>
    <w:rsid w:val="00837B9F"/>
    <w:rsid w:val="008407D7"/>
    <w:rsid w:val="00840B22"/>
    <w:rsid w:val="00841578"/>
    <w:rsid w:val="00841AC7"/>
    <w:rsid w:val="00841ED1"/>
    <w:rsid w:val="00842907"/>
    <w:rsid w:val="00842931"/>
    <w:rsid w:val="008442F2"/>
    <w:rsid w:val="00844F62"/>
    <w:rsid w:val="0084555B"/>
    <w:rsid w:val="008457C6"/>
    <w:rsid w:val="00845DD8"/>
    <w:rsid w:val="00846780"/>
    <w:rsid w:val="00846DFB"/>
    <w:rsid w:val="00846E63"/>
    <w:rsid w:val="008473EB"/>
    <w:rsid w:val="008476A1"/>
    <w:rsid w:val="00847BE7"/>
    <w:rsid w:val="00847C39"/>
    <w:rsid w:val="00847DDD"/>
    <w:rsid w:val="00850185"/>
    <w:rsid w:val="008502DB"/>
    <w:rsid w:val="00850782"/>
    <w:rsid w:val="00851F84"/>
    <w:rsid w:val="00852736"/>
    <w:rsid w:val="0085288D"/>
    <w:rsid w:val="00853767"/>
    <w:rsid w:val="00853FEC"/>
    <w:rsid w:val="00854476"/>
    <w:rsid w:val="00855025"/>
    <w:rsid w:val="0085535C"/>
    <w:rsid w:val="008555D6"/>
    <w:rsid w:val="0085664D"/>
    <w:rsid w:val="008576F4"/>
    <w:rsid w:val="0086027F"/>
    <w:rsid w:val="008604EA"/>
    <w:rsid w:val="00860B7E"/>
    <w:rsid w:val="0086145B"/>
    <w:rsid w:val="00861A09"/>
    <w:rsid w:val="008622BC"/>
    <w:rsid w:val="00863FC8"/>
    <w:rsid w:val="008642CD"/>
    <w:rsid w:val="008646B1"/>
    <w:rsid w:val="008646ED"/>
    <w:rsid w:val="00864E3A"/>
    <w:rsid w:val="00865600"/>
    <w:rsid w:val="00866867"/>
    <w:rsid w:val="00866A20"/>
    <w:rsid w:val="00866ADF"/>
    <w:rsid w:val="00867159"/>
    <w:rsid w:val="00867388"/>
    <w:rsid w:val="008674BE"/>
    <w:rsid w:val="00867615"/>
    <w:rsid w:val="008676A1"/>
    <w:rsid w:val="0087034F"/>
    <w:rsid w:val="008704AB"/>
    <w:rsid w:val="00870B42"/>
    <w:rsid w:val="008714F7"/>
    <w:rsid w:val="00871E23"/>
    <w:rsid w:val="0087314D"/>
    <w:rsid w:val="00873A35"/>
    <w:rsid w:val="008740F6"/>
    <w:rsid w:val="00874DEB"/>
    <w:rsid w:val="00875372"/>
    <w:rsid w:val="008753CD"/>
    <w:rsid w:val="0087667E"/>
    <w:rsid w:val="008766BD"/>
    <w:rsid w:val="00876D99"/>
    <w:rsid w:val="008778C9"/>
    <w:rsid w:val="008810B4"/>
    <w:rsid w:val="00882218"/>
    <w:rsid w:val="00882E17"/>
    <w:rsid w:val="00883A28"/>
    <w:rsid w:val="00883BBA"/>
    <w:rsid w:val="00883D94"/>
    <w:rsid w:val="00884223"/>
    <w:rsid w:val="00884702"/>
    <w:rsid w:val="00884C50"/>
    <w:rsid w:val="00885087"/>
    <w:rsid w:val="00885692"/>
    <w:rsid w:val="0088597F"/>
    <w:rsid w:val="00885AA8"/>
    <w:rsid w:val="00885D7C"/>
    <w:rsid w:val="0088638F"/>
    <w:rsid w:val="0088640F"/>
    <w:rsid w:val="00886DEE"/>
    <w:rsid w:val="008871D3"/>
    <w:rsid w:val="00887D55"/>
    <w:rsid w:val="00887E88"/>
    <w:rsid w:val="008900D6"/>
    <w:rsid w:val="00890A58"/>
    <w:rsid w:val="00890BD6"/>
    <w:rsid w:val="00891337"/>
    <w:rsid w:val="00891B31"/>
    <w:rsid w:val="00891C10"/>
    <w:rsid w:val="00892147"/>
    <w:rsid w:val="008928BF"/>
    <w:rsid w:val="00893DF4"/>
    <w:rsid w:val="00893E4F"/>
    <w:rsid w:val="00894178"/>
    <w:rsid w:val="0089442E"/>
    <w:rsid w:val="008949F6"/>
    <w:rsid w:val="00894E5E"/>
    <w:rsid w:val="008959E1"/>
    <w:rsid w:val="008A132F"/>
    <w:rsid w:val="008A173F"/>
    <w:rsid w:val="008A1C38"/>
    <w:rsid w:val="008A2B9B"/>
    <w:rsid w:val="008A3A24"/>
    <w:rsid w:val="008A3A28"/>
    <w:rsid w:val="008A3F12"/>
    <w:rsid w:val="008A4974"/>
    <w:rsid w:val="008A4E0D"/>
    <w:rsid w:val="008A515C"/>
    <w:rsid w:val="008A53D2"/>
    <w:rsid w:val="008A6F12"/>
    <w:rsid w:val="008A7143"/>
    <w:rsid w:val="008A7B93"/>
    <w:rsid w:val="008B0DED"/>
    <w:rsid w:val="008B1FD9"/>
    <w:rsid w:val="008B39F4"/>
    <w:rsid w:val="008B4B9D"/>
    <w:rsid w:val="008B5C3D"/>
    <w:rsid w:val="008B5E9F"/>
    <w:rsid w:val="008B5FA5"/>
    <w:rsid w:val="008B61B2"/>
    <w:rsid w:val="008B6E54"/>
    <w:rsid w:val="008B7123"/>
    <w:rsid w:val="008B7BC1"/>
    <w:rsid w:val="008C054F"/>
    <w:rsid w:val="008C05FF"/>
    <w:rsid w:val="008C13D2"/>
    <w:rsid w:val="008C2DBC"/>
    <w:rsid w:val="008C4024"/>
    <w:rsid w:val="008C48EB"/>
    <w:rsid w:val="008C50C2"/>
    <w:rsid w:val="008C5443"/>
    <w:rsid w:val="008C54ED"/>
    <w:rsid w:val="008C5ECC"/>
    <w:rsid w:val="008C788B"/>
    <w:rsid w:val="008C7C56"/>
    <w:rsid w:val="008C7C9D"/>
    <w:rsid w:val="008D110A"/>
    <w:rsid w:val="008D1580"/>
    <w:rsid w:val="008D1CFF"/>
    <w:rsid w:val="008D26C5"/>
    <w:rsid w:val="008D3301"/>
    <w:rsid w:val="008D4F2F"/>
    <w:rsid w:val="008D5050"/>
    <w:rsid w:val="008D5685"/>
    <w:rsid w:val="008D7F14"/>
    <w:rsid w:val="008E0BA5"/>
    <w:rsid w:val="008E1474"/>
    <w:rsid w:val="008E172F"/>
    <w:rsid w:val="008E25A1"/>
    <w:rsid w:val="008E26ED"/>
    <w:rsid w:val="008E2BDF"/>
    <w:rsid w:val="008E302A"/>
    <w:rsid w:val="008E396A"/>
    <w:rsid w:val="008E42EF"/>
    <w:rsid w:val="008E43D4"/>
    <w:rsid w:val="008E49A9"/>
    <w:rsid w:val="008E4F00"/>
    <w:rsid w:val="008E50FB"/>
    <w:rsid w:val="008E52F4"/>
    <w:rsid w:val="008E570E"/>
    <w:rsid w:val="008E5F31"/>
    <w:rsid w:val="008F0467"/>
    <w:rsid w:val="008F1A21"/>
    <w:rsid w:val="008F1AC4"/>
    <w:rsid w:val="008F1EF8"/>
    <w:rsid w:val="008F263C"/>
    <w:rsid w:val="008F2875"/>
    <w:rsid w:val="008F33FA"/>
    <w:rsid w:val="008F3B5E"/>
    <w:rsid w:val="008F4103"/>
    <w:rsid w:val="008F5E4F"/>
    <w:rsid w:val="008F60FF"/>
    <w:rsid w:val="008F64B0"/>
    <w:rsid w:val="008F6565"/>
    <w:rsid w:val="008F6583"/>
    <w:rsid w:val="008F66CE"/>
    <w:rsid w:val="008F6781"/>
    <w:rsid w:val="008F7A88"/>
    <w:rsid w:val="009010C9"/>
    <w:rsid w:val="009016BE"/>
    <w:rsid w:val="00902319"/>
    <w:rsid w:val="00902BF6"/>
    <w:rsid w:val="00902EBC"/>
    <w:rsid w:val="0090404F"/>
    <w:rsid w:val="00904F5D"/>
    <w:rsid w:val="00905246"/>
    <w:rsid w:val="00905DB2"/>
    <w:rsid w:val="009065FA"/>
    <w:rsid w:val="009073B2"/>
    <w:rsid w:val="00907C54"/>
    <w:rsid w:val="00907CDC"/>
    <w:rsid w:val="00907E06"/>
    <w:rsid w:val="00907EBC"/>
    <w:rsid w:val="00910E9A"/>
    <w:rsid w:val="00911553"/>
    <w:rsid w:val="0091243D"/>
    <w:rsid w:val="00912612"/>
    <w:rsid w:val="009130DF"/>
    <w:rsid w:val="00914B18"/>
    <w:rsid w:val="00915261"/>
    <w:rsid w:val="00915273"/>
    <w:rsid w:val="00916626"/>
    <w:rsid w:val="00916A29"/>
    <w:rsid w:val="00916D46"/>
    <w:rsid w:val="00916F4E"/>
    <w:rsid w:val="00917282"/>
    <w:rsid w:val="009206DC"/>
    <w:rsid w:val="009209D7"/>
    <w:rsid w:val="00921676"/>
    <w:rsid w:val="009216CE"/>
    <w:rsid w:val="009217DA"/>
    <w:rsid w:val="00921A22"/>
    <w:rsid w:val="00921E34"/>
    <w:rsid w:val="009225E6"/>
    <w:rsid w:val="00923642"/>
    <w:rsid w:val="0092417F"/>
    <w:rsid w:val="00925E4C"/>
    <w:rsid w:val="009264DE"/>
    <w:rsid w:val="00926D6C"/>
    <w:rsid w:val="00926E7F"/>
    <w:rsid w:val="00926ED0"/>
    <w:rsid w:val="00926FC5"/>
    <w:rsid w:val="00930575"/>
    <w:rsid w:val="0093078A"/>
    <w:rsid w:val="00930AA1"/>
    <w:rsid w:val="0093201D"/>
    <w:rsid w:val="00932B53"/>
    <w:rsid w:val="009333A5"/>
    <w:rsid w:val="00933929"/>
    <w:rsid w:val="009360AA"/>
    <w:rsid w:val="009364D2"/>
    <w:rsid w:val="009369D4"/>
    <w:rsid w:val="0093703A"/>
    <w:rsid w:val="0093786E"/>
    <w:rsid w:val="0094099F"/>
    <w:rsid w:val="009413B5"/>
    <w:rsid w:val="009414DB"/>
    <w:rsid w:val="00942D99"/>
    <w:rsid w:val="009432D8"/>
    <w:rsid w:val="00943B6F"/>
    <w:rsid w:val="00943D7B"/>
    <w:rsid w:val="00943E00"/>
    <w:rsid w:val="00944B9B"/>
    <w:rsid w:val="00944FB4"/>
    <w:rsid w:val="009456F4"/>
    <w:rsid w:val="00945741"/>
    <w:rsid w:val="0094596C"/>
    <w:rsid w:val="009461A3"/>
    <w:rsid w:val="0094638D"/>
    <w:rsid w:val="00946AEF"/>
    <w:rsid w:val="00947120"/>
    <w:rsid w:val="00947268"/>
    <w:rsid w:val="0094776D"/>
    <w:rsid w:val="009477CA"/>
    <w:rsid w:val="00947DB5"/>
    <w:rsid w:val="00947EE9"/>
    <w:rsid w:val="00950030"/>
    <w:rsid w:val="00950094"/>
    <w:rsid w:val="00950F79"/>
    <w:rsid w:val="00951DAE"/>
    <w:rsid w:val="009526EE"/>
    <w:rsid w:val="00952EB4"/>
    <w:rsid w:val="0095300A"/>
    <w:rsid w:val="009533DE"/>
    <w:rsid w:val="009539FF"/>
    <w:rsid w:val="00954097"/>
    <w:rsid w:val="009541B9"/>
    <w:rsid w:val="009542B4"/>
    <w:rsid w:val="00954FE4"/>
    <w:rsid w:val="00955229"/>
    <w:rsid w:val="00955F74"/>
    <w:rsid w:val="009562FA"/>
    <w:rsid w:val="00956C1E"/>
    <w:rsid w:val="00957196"/>
    <w:rsid w:val="0095719B"/>
    <w:rsid w:val="00957225"/>
    <w:rsid w:val="00957385"/>
    <w:rsid w:val="00960266"/>
    <w:rsid w:val="0096037E"/>
    <w:rsid w:val="009605A5"/>
    <w:rsid w:val="0096079A"/>
    <w:rsid w:val="00961832"/>
    <w:rsid w:val="009618C2"/>
    <w:rsid w:val="00963B2B"/>
    <w:rsid w:val="00964046"/>
    <w:rsid w:val="0096420E"/>
    <w:rsid w:val="0096510C"/>
    <w:rsid w:val="00965341"/>
    <w:rsid w:val="00965469"/>
    <w:rsid w:val="00965D34"/>
    <w:rsid w:val="00966637"/>
    <w:rsid w:val="0096715D"/>
    <w:rsid w:val="009677F3"/>
    <w:rsid w:val="00970C40"/>
    <w:rsid w:val="00970EDB"/>
    <w:rsid w:val="00972D30"/>
    <w:rsid w:val="0097328D"/>
    <w:rsid w:val="00973C3A"/>
    <w:rsid w:val="00973E68"/>
    <w:rsid w:val="0097448B"/>
    <w:rsid w:val="00974A0F"/>
    <w:rsid w:val="00974E40"/>
    <w:rsid w:val="0097501D"/>
    <w:rsid w:val="009757BF"/>
    <w:rsid w:val="00975B6A"/>
    <w:rsid w:val="0097669C"/>
    <w:rsid w:val="00976F17"/>
    <w:rsid w:val="009770BC"/>
    <w:rsid w:val="009773AA"/>
    <w:rsid w:val="009814FF"/>
    <w:rsid w:val="00981834"/>
    <w:rsid w:val="00981B73"/>
    <w:rsid w:val="00982580"/>
    <w:rsid w:val="00982DE0"/>
    <w:rsid w:val="00985858"/>
    <w:rsid w:val="00986A80"/>
    <w:rsid w:val="0099084B"/>
    <w:rsid w:val="009909C3"/>
    <w:rsid w:val="00991792"/>
    <w:rsid w:val="00992C8B"/>
    <w:rsid w:val="009930EF"/>
    <w:rsid w:val="00994092"/>
    <w:rsid w:val="009940F9"/>
    <w:rsid w:val="009945B9"/>
    <w:rsid w:val="0099469B"/>
    <w:rsid w:val="00994C88"/>
    <w:rsid w:val="00994F49"/>
    <w:rsid w:val="009954CF"/>
    <w:rsid w:val="00995513"/>
    <w:rsid w:val="00995BA5"/>
    <w:rsid w:val="00995EB0"/>
    <w:rsid w:val="009960C7"/>
    <w:rsid w:val="009974AE"/>
    <w:rsid w:val="00997F68"/>
    <w:rsid w:val="009A0160"/>
    <w:rsid w:val="009A1131"/>
    <w:rsid w:val="009A1A16"/>
    <w:rsid w:val="009A1B99"/>
    <w:rsid w:val="009A241E"/>
    <w:rsid w:val="009A2816"/>
    <w:rsid w:val="009A28AE"/>
    <w:rsid w:val="009A3141"/>
    <w:rsid w:val="009A468D"/>
    <w:rsid w:val="009A4D67"/>
    <w:rsid w:val="009A4EA0"/>
    <w:rsid w:val="009A69BB"/>
    <w:rsid w:val="009A69C5"/>
    <w:rsid w:val="009A6C1D"/>
    <w:rsid w:val="009A6E0A"/>
    <w:rsid w:val="009A7377"/>
    <w:rsid w:val="009B0A8D"/>
    <w:rsid w:val="009B0FEA"/>
    <w:rsid w:val="009B2703"/>
    <w:rsid w:val="009B3F84"/>
    <w:rsid w:val="009B41C1"/>
    <w:rsid w:val="009B426A"/>
    <w:rsid w:val="009B4EF3"/>
    <w:rsid w:val="009B65AA"/>
    <w:rsid w:val="009B6A50"/>
    <w:rsid w:val="009B7B4B"/>
    <w:rsid w:val="009C0DE5"/>
    <w:rsid w:val="009C1050"/>
    <w:rsid w:val="009C12E7"/>
    <w:rsid w:val="009C1907"/>
    <w:rsid w:val="009C3635"/>
    <w:rsid w:val="009C41C0"/>
    <w:rsid w:val="009C4C36"/>
    <w:rsid w:val="009C55A6"/>
    <w:rsid w:val="009C58A0"/>
    <w:rsid w:val="009C5CEA"/>
    <w:rsid w:val="009C656B"/>
    <w:rsid w:val="009C684B"/>
    <w:rsid w:val="009C6C0E"/>
    <w:rsid w:val="009C6F9A"/>
    <w:rsid w:val="009C758B"/>
    <w:rsid w:val="009D0B24"/>
    <w:rsid w:val="009D17DB"/>
    <w:rsid w:val="009D18C5"/>
    <w:rsid w:val="009D2E5D"/>
    <w:rsid w:val="009D3480"/>
    <w:rsid w:val="009D38F3"/>
    <w:rsid w:val="009D3AAB"/>
    <w:rsid w:val="009D4447"/>
    <w:rsid w:val="009D487D"/>
    <w:rsid w:val="009D48BF"/>
    <w:rsid w:val="009D5555"/>
    <w:rsid w:val="009D5B19"/>
    <w:rsid w:val="009D6A71"/>
    <w:rsid w:val="009D6F77"/>
    <w:rsid w:val="009D6FB8"/>
    <w:rsid w:val="009D7067"/>
    <w:rsid w:val="009E0039"/>
    <w:rsid w:val="009E22D2"/>
    <w:rsid w:val="009E4088"/>
    <w:rsid w:val="009E4CBE"/>
    <w:rsid w:val="009E5000"/>
    <w:rsid w:val="009E525F"/>
    <w:rsid w:val="009E6541"/>
    <w:rsid w:val="009E6BAA"/>
    <w:rsid w:val="009E6E42"/>
    <w:rsid w:val="009E7999"/>
    <w:rsid w:val="009E7F98"/>
    <w:rsid w:val="009F0937"/>
    <w:rsid w:val="009F0D42"/>
    <w:rsid w:val="009F1475"/>
    <w:rsid w:val="009F155C"/>
    <w:rsid w:val="009F1E88"/>
    <w:rsid w:val="009F1EF2"/>
    <w:rsid w:val="009F27AF"/>
    <w:rsid w:val="009F31FB"/>
    <w:rsid w:val="009F449B"/>
    <w:rsid w:val="009F4A9D"/>
    <w:rsid w:val="009F4E3A"/>
    <w:rsid w:val="009F6FC6"/>
    <w:rsid w:val="009F742A"/>
    <w:rsid w:val="00A003A8"/>
    <w:rsid w:val="00A01515"/>
    <w:rsid w:val="00A01844"/>
    <w:rsid w:val="00A019A0"/>
    <w:rsid w:val="00A02D24"/>
    <w:rsid w:val="00A0435D"/>
    <w:rsid w:val="00A04766"/>
    <w:rsid w:val="00A04851"/>
    <w:rsid w:val="00A05C9B"/>
    <w:rsid w:val="00A067E0"/>
    <w:rsid w:val="00A07B9C"/>
    <w:rsid w:val="00A111B6"/>
    <w:rsid w:val="00A11A2B"/>
    <w:rsid w:val="00A11CDE"/>
    <w:rsid w:val="00A11F28"/>
    <w:rsid w:val="00A12737"/>
    <w:rsid w:val="00A12A1C"/>
    <w:rsid w:val="00A136B9"/>
    <w:rsid w:val="00A1370E"/>
    <w:rsid w:val="00A13915"/>
    <w:rsid w:val="00A13F47"/>
    <w:rsid w:val="00A1405E"/>
    <w:rsid w:val="00A1438B"/>
    <w:rsid w:val="00A14AF2"/>
    <w:rsid w:val="00A161F8"/>
    <w:rsid w:val="00A16A45"/>
    <w:rsid w:val="00A16D94"/>
    <w:rsid w:val="00A16F3A"/>
    <w:rsid w:val="00A200A5"/>
    <w:rsid w:val="00A201B5"/>
    <w:rsid w:val="00A20F62"/>
    <w:rsid w:val="00A21362"/>
    <w:rsid w:val="00A22316"/>
    <w:rsid w:val="00A227FA"/>
    <w:rsid w:val="00A2312A"/>
    <w:rsid w:val="00A249C9"/>
    <w:rsid w:val="00A24DBD"/>
    <w:rsid w:val="00A2574B"/>
    <w:rsid w:val="00A25C5B"/>
    <w:rsid w:val="00A26702"/>
    <w:rsid w:val="00A268B7"/>
    <w:rsid w:val="00A271D8"/>
    <w:rsid w:val="00A274AD"/>
    <w:rsid w:val="00A300B2"/>
    <w:rsid w:val="00A3037D"/>
    <w:rsid w:val="00A30F16"/>
    <w:rsid w:val="00A31C2D"/>
    <w:rsid w:val="00A32E99"/>
    <w:rsid w:val="00A33956"/>
    <w:rsid w:val="00A33CE9"/>
    <w:rsid w:val="00A33ECE"/>
    <w:rsid w:val="00A34178"/>
    <w:rsid w:val="00A3514D"/>
    <w:rsid w:val="00A3573E"/>
    <w:rsid w:val="00A358C0"/>
    <w:rsid w:val="00A361FE"/>
    <w:rsid w:val="00A36758"/>
    <w:rsid w:val="00A36D3F"/>
    <w:rsid w:val="00A444AA"/>
    <w:rsid w:val="00A5010F"/>
    <w:rsid w:val="00A5041A"/>
    <w:rsid w:val="00A5115F"/>
    <w:rsid w:val="00A521F0"/>
    <w:rsid w:val="00A55326"/>
    <w:rsid w:val="00A55B3B"/>
    <w:rsid w:val="00A56693"/>
    <w:rsid w:val="00A5709F"/>
    <w:rsid w:val="00A60650"/>
    <w:rsid w:val="00A60849"/>
    <w:rsid w:val="00A60C7B"/>
    <w:rsid w:val="00A60E6A"/>
    <w:rsid w:val="00A6118B"/>
    <w:rsid w:val="00A626C0"/>
    <w:rsid w:val="00A62B5B"/>
    <w:rsid w:val="00A63FD2"/>
    <w:rsid w:val="00A64FE9"/>
    <w:rsid w:val="00A65264"/>
    <w:rsid w:val="00A657B5"/>
    <w:rsid w:val="00A659C8"/>
    <w:rsid w:val="00A65A3F"/>
    <w:rsid w:val="00A65A41"/>
    <w:rsid w:val="00A66015"/>
    <w:rsid w:val="00A6652A"/>
    <w:rsid w:val="00A66837"/>
    <w:rsid w:val="00A66D23"/>
    <w:rsid w:val="00A6702C"/>
    <w:rsid w:val="00A676A0"/>
    <w:rsid w:val="00A67C49"/>
    <w:rsid w:val="00A67CA3"/>
    <w:rsid w:val="00A7096D"/>
    <w:rsid w:val="00A70DEB"/>
    <w:rsid w:val="00A721A7"/>
    <w:rsid w:val="00A73120"/>
    <w:rsid w:val="00A73648"/>
    <w:rsid w:val="00A758C0"/>
    <w:rsid w:val="00A75C04"/>
    <w:rsid w:val="00A75D52"/>
    <w:rsid w:val="00A7630D"/>
    <w:rsid w:val="00A76687"/>
    <w:rsid w:val="00A7711C"/>
    <w:rsid w:val="00A772BE"/>
    <w:rsid w:val="00A80608"/>
    <w:rsid w:val="00A80CD3"/>
    <w:rsid w:val="00A81A1C"/>
    <w:rsid w:val="00A81E3A"/>
    <w:rsid w:val="00A82ABA"/>
    <w:rsid w:val="00A83846"/>
    <w:rsid w:val="00A84CD7"/>
    <w:rsid w:val="00A84D71"/>
    <w:rsid w:val="00A84F42"/>
    <w:rsid w:val="00A858D5"/>
    <w:rsid w:val="00A865FB"/>
    <w:rsid w:val="00A8709D"/>
    <w:rsid w:val="00A8754D"/>
    <w:rsid w:val="00A877F1"/>
    <w:rsid w:val="00A903BA"/>
    <w:rsid w:val="00A908F1"/>
    <w:rsid w:val="00A91AD3"/>
    <w:rsid w:val="00A91D7D"/>
    <w:rsid w:val="00A91F7C"/>
    <w:rsid w:val="00A92C8E"/>
    <w:rsid w:val="00A92CD1"/>
    <w:rsid w:val="00A93A94"/>
    <w:rsid w:val="00A93CA5"/>
    <w:rsid w:val="00A94C47"/>
    <w:rsid w:val="00A9568C"/>
    <w:rsid w:val="00A95C8B"/>
    <w:rsid w:val="00AA1513"/>
    <w:rsid w:val="00AA23A3"/>
    <w:rsid w:val="00AA2521"/>
    <w:rsid w:val="00AA2F8F"/>
    <w:rsid w:val="00AA3429"/>
    <w:rsid w:val="00AA34D0"/>
    <w:rsid w:val="00AA3607"/>
    <w:rsid w:val="00AA3BD3"/>
    <w:rsid w:val="00AA3F63"/>
    <w:rsid w:val="00AA4BD1"/>
    <w:rsid w:val="00AA4D6D"/>
    <w:rsid w:val="00AA5D7B"/>
    <w:rsid w:val="00AA5F33"/>
    <w:rsid w:val="00AA61BF"/>
    <w:rsid w:val="00AA6985"/>
    <w:rsid w:val="00AA7834"/>
    <w:rsid w:val="00AB0E9C"/>
    <w:rsid w:val="00AB111C"/>
    <w:rsid w:val="00AB15E0"/>
    <w:rsid w:val="00AB15F2"/>
    <w:rsid w:val="00AB18C2"/>
    <w:rsid w:val="00AB2010"/>
    <w:rsid w:val="00AB37CD"/>
    <w:rsid w:val="00AB38E6"/>
    <w:rsid w:val="00AB3F86"/>
    <w:rsid w:val="00AB446A"/>
    <w:rsid w:val="00AB4753"/>
    <w:rsid w:val="00AB4D48"/>
    <w:rsid w:val="00AB54A4"/>
    <w:rsid w:val="00AB5FD9"/>
    <w:rsid w:val="00AB67CE"/>
    <w:rsid w:val="00AB7EF6"/>
    <w:rsid w:val="00AC01FA"/>
    <w:rsid w:val="00AC1423"/>
    <w:rsid w:val="00AC1C70"/>
    <w:rsid w:val="00AC1FAC"/>
    <w:rsid w:val="00AC232E"/>
    <w:rsid w:val="00AC4483"/>
    <w:rsid w:val="00AC4A20"/>
    <w:rsid w:val="00AC50CA"/>
    <w:rsid w:val="00AC60C6"/>
    <w:rsid w:val="00AD02FE"/>
    <w:rsid w:val="00AD03D1"/>
    <w:rsid w:val="00AD1138"/>
    <w:rsid w:val="00AD1D78"/>
    <w:rsid w:val="00AD2240"/>
    <w:rsid w:val="00AD2402"/>
    <w:rsid w:val="00AD253D"/>
    <w:rsid w:val="00AD2920"/>
    <w:rsid w:val="00AD3B19"/>
    <w:rsid w:val="00AD4519"/>
    <w:rsid w:val="00AD4C5E"/>
    <w:rsid w:val="00AD4E1C"/>
    <w:rsid w:val="00AD7411"/>
    <w:rsid w:val="00AE2569"/>
    <w:rsid w:val="00AE2809"/>
    <w:rsid w:val="00AE3F50"/>
    <w:rsid w:val="00AE4832"/>
    <w:rsid w:val="00AE5F44"/>
    <w:rsid w:val="00AE6BB4"/>
    <w:rsid w:val="00AE726A"/>
    <w:rsid w:val="00AE76A7"/>
    <w:rsid w:val="00AE78BD"/>
    <w:rsid w:val="00AE7C36"/>
    <w:rsid w:val="00AE7DBA"/>
    <w:rsid w:val="00AE7FC4"/>
    <w:rsid w:val="00AF1F73"/>
    <w:rsid w:val="00AF2253"/>
    <w:rsid w:val="00AF28BF"/>
    <w:rsid w:val="00AF2F15"/>
    <w:rsid w:val="00AF3CBE"/>
    <w:rsid w:val="00AF49D6"/>
    <w:rsid w:val="00AF4B1A"/>
    <w:rsid w:val="00AF66A8"/>
    <w:rsid w:val="00AF7AE2"/>
    <w:rsid w:val="00AF7F5F"/>
    <w:rsid w:val="00B00844"/>
    <w:rsid w:val="00B01C8A"/>
    <w:rsid w:val="00B02F4C"/>
    <w:rsid w:val="00B034C1"/>
    <w:rsid w:val="00B03594"/>
    <w:rsid w:val="00B04973"/>
    <w:rsid w:val="00B05424"/>
    <w:rsid w:val="00B05955"/>
    <w:rsid w:val="00B06705"/>
    <w:rsid w:val="00B06D3F"/>
    <w:rsid w:val="00B1001E"/>
    <w:rsid w:val="00B10320"/>
    <w:rsid w:val="00B10ADD"/>
    <w:rsid w:val="00B10CAC"/>
    <w:rsid w:val="00B1164A"/>
    <w:rsid w:val="00B11868"/>
    <w:rsid w:val="00B1271C"/>
    <w:rsid w:val="00B12B2C"/>
    <w:rsid w:val="00B12F69"/>
    <w:rsid w:val="00B13BC5"/>
    <w:rsid w:val="00B13EEE"/>
    <w:rsid w:val="00B1498E"/>
    <w:rsid w:val="00B155FE"/>
    <w:rsid w:val="00B156C3"/>
    <w:rsid w:val="00B161C2"/>
    <w:rsid w:val="00B167F5"/>
    <w:rsid w:val="00B16AE2"/>
    <w:rsid w:val="00B17963"/>
    <w:rsid w:val="00B20221"/>
    <w:rsid w:val="00B203A5"/>
    <w:rsid w:val="00B2056E"/>
    <w:rsid w:val="00B208D1"/>
    <w:rsid w:val="00B20D75"/>
    <w:rsid w:val="00B21524"/>
    <w:rsid w:val="00B217D7"/>
    <w:rsid w:val="00B21FD9"/>
    <w:rsid w:val="00B2256B"/>
    <w:rsid w:val="00B22581"/>
    <w:rsid w:val="00B2260E"/>
    <w:rsid w:val="00B23019"/>
    <w:rsid w:val="00B23533"/>
    <w:rsid w:val="00B24BC2"/>
    <w:rsid w:val="00B25663"/>
    <w:rsid w:val="00B25734"/>
    <w:rsid w:val="00B25BF0"/>
    <w:rsid w:val="00B26206"/>
    <w:rsid w:val="00B26244"/>
    <w:rsid w:val="00B2766A"/>
    <w:rsid w:val="00B309F9"/>
    <w:rsid w:val="00B30A6F"/>
    <w:rsid w:val="00B31076"/>
    <w:rsid w:val="00B31514"/>
    <w:rsid w:val="00B325A7"/>
    <w:rsid w:val="00B32CB6"/>
    <w:rsid w:val="00B33FD2"/>
    <w:rsid w:val="00B3426A"/>
    <w:rsid w:val="00B34BB3"/>
    <w:rsid w:val="00B35520"/>
    <w:rsid w:val="00B361B3"/>
    <w:rsid w:val="00B36284"/>
    <w:rsid w:val="00B37F42"/>
    <w:rsid w:val="00B40DFA"/>
    <w:rsid w:val="00B4106C"/>
    <w:rsid w:val="00B41B89"/>
    <w:rsid w:val="00B4319A"/>
    <w:rsid w:val="00B43B10"/>
    <w:rsid w:val="00B43CCC"/>
    <w:rsid w:val="00B43FEA"/>
    <w:rsid w:val="00B44B37"/>
    <w:rsid w:val="00B45362"/>
    <w:rsid w:val="00B45A36"/>
    <w:rsid w:val="00B45C52"/>
    <w:rsid w:val="00B461D8"/>
    <w:rsid w:val="00B46D77"/>
    <w:rsid w:val="00B473C4"/>
    <w:rsid w:val="00B47EDD"/>
    <w:rsid w:val="00B506BB"/>
    <w:rsid w:val="00B50EE2"/>
    <w:rsid w:val="00B51176"/>
    <w:rsid w:val="00B51793"/>
    <w:rsid w:val="00B520B6"/>
    <w:rsid w:val="00B526CD"/>
    <w:rsid w:val="00B527CA"/>
    <w:rsid w:val="00B5287B"/>
    <w:rsid w:val="00B52DE0"/>
    <w:rsid w:val="00B53608"/>
    <w:rsid w:val="00B539DB"/>
    <w:rsid w:val="00B53AE8"/>
    <w:rsid w:val="00B5468A"/>
    <w:rsid w:val="00B555C1"/>
    <w:rsid w:val="00B55FBB"/>
    <w:rsid w:val="00B56320"/>
    <w:rsid w:val="00B5675D"/>
    <w:rsid w:val="00B57298"/>
    <w:rsid w:val="00B6001D"/>
    <w:rsid w:val="00B601E9"/>
    <w:rsid w:val="00B608E8"/>
    <w:rsid w:val="00B60912"/>
    <w:rsid w:val="00B60B03"/>
    <w:rsid w:val="00B60FA2"/>
    <w:rsid w:val="00B60FEB"/>
    <w:rsid w:val="00B612CF"/>
    <w:rsid w:val="00B615DC"/>
    <w:rsid w:val="00B62EC3"/>
    <w:rsid w:val="00B67172"/>
    <w:rsid w:val="00B67BCA"/>
    <w:rsid w:val="00B706C7"/>
    <w:rsid w:val="00B719F2"/>
    <w:rsid w:val="00B72469"/>
    <w:rsid w:val="00B7252B"/>
    <w:rsid w:val="00B725B1"/>
    <w:rsid w:val="00B72708"/>
    <w:rsid w:val="00B731FF"/>
    <w:rsid w:val="00B75893"/>
    <w:rsid w:val="00B75DC3"/>
    <w:rsid w:val="00B75F29"/>
    <w:rsid w:val="00B76549"/>
    <w:rsid w:val="00B7729D"/>
    <w:rsid w:val="00B778E9"/>
    <w:rsid w:val="00B8011E"/>
    <w:rsid w:val="00B8047E"/>
    <w:rsid w:val="00B80607"/>
    <w:rsid w:val="00B8109B"/>
    <w:rsid w:val="00B810D2"/>
    <w:rsid w:val="00B81377"/>
    <w:rsid w:val="00B81C46"/>
    <w:rsid w:val="00B81E79"/>
    <w:rsid w:val="00B82D98"/>
    <w:rsid w:val="00B83858"/>
    <w:rsid w:val="00B83F2E"/>
    <w:rsid w:val="00B840D5"/>
    <w:rsid w:val="00B8430A"/>
    <w:rsid w:val="00B84C8D"/>
    <w:rsid w:val="00B853F9"/>
    <w:rsid w:val="00B85ECA"/>
    <w:rsid w:val="00B863B1"/>
    <w:rsid w:val="00B864C8"/>
    <w:rsid w:val="00B86F35"/>
    <w:rsid w:val="00B87077"/>
    <w:rsid w:val="00B87124"/>
    <w:rsid w:val="00B8740D"/>
    <w:rsid w:val="00B875A2"/>
    <w:rsid w:val="00B90415"/>
    <w:rsid w:val="00B90983"/>
    <w:rsid w:val="00B90C2D"/>
    <w:rsid w:val="00B9168A"/>
    <w:rsid w:val="00B917C5"/>
    <w:rsid w:val="00B92CF1"/>
    <w:rsid w:val="00B936C4"/>
    <w:rsid w:val="00B940BD"/>
    <w:rsid w:val="00B949C4"/>
    <w:rsid w:val="00B95554"/>
    <w:rsid w:val="00B96731"/>
    <w:rsid w:val="00B9673A"/>
    <w:rsid w:val="00B972F1"/>
    <w:rsid w:val="00B979B3"/>
    <w:rsid w:val="00BA0DC9"/>
    <w:rsid w:val="00BA12E6"/>
    <w:rsid w:val="00BA174F"/>
    <w:rsid w:val="00BA2066"/>
    <w:rsid w:val="00BA3E79"/>
    <w:rsid w:val="00BA46C7"/>
    <w:rsid w:val="00BA6BD9"/>
    <w:rsid w:val="00BA6E68"/>
    <w:rsid w:val="00BA7743"/>
    <w:rsid w:val="00BA7919"/>
    <w:rsid w:val="00BA7D29"/>
    <w:rsid w:val="00BB038D"/>
    <w:rsid w:val="00BB28D1"/>
    <w:rsid w:val="00BB2A6F"/>
    <w:rsid w:val="00BB2B2A"/>
    <w:rsid w:val="00BB32A4"/>
    <w:rsid w:val="00BB3334"/>
    <w:rsid w:val="00BC1EF9"/>
    <w:rsid w:val="00BC2A67"/>
    <w:rsid w:val="00BC2CB1"/>
    <w:rsid w:val="00BC2F42"/>
    <w:rsid w:val="00BC3503"/>
    <w:rsid w:val="00BC3D6C"/>
    <w:rsid w:val="00BC3F2B"/>
    <w:rsid w:val="00BC4594"/>
    <w:rsid w:val="00BC4C6C"/>
    <w:rsid w:val="00BC5644"/>
    <w:rsid w:val="00BC5848"/>
    <w:rsid w:val="00BC5D7D"/>
    <w:rsid w:val="00BC6CF8"/>
    <w:rsid w:val="00BC7235"/>
    <w:rsid w:val="00BC73EF"/>
    <w:rsid w:val="00BC79BC"/>
    <w:rsid w:val="00BD0CA5"/>
    <w:rsid w:val="00BD112C"/>
    <w:rsid w:val="00BD11F1"/>
    <w:rsid w:val="00BD15D1"/>
    <w:rsid w:val="00BD19EC"/>
    <w:rsid w:val="00BD1BF3"/>
    <w:rsid w:val="00BD21B6"/>
    <w:rsid w:val="00BD2583"/>
    <w:rsid w:val="00BD3584"/>
    <w:rsid w:val="00BD449D"/>
    <w:rsid w:val="00BD540A"/>
    <w:rsid w:val="00BD6919"/>
    <w:rsid w:val="00BD7C92"/>
    <w:rsid w:val="00BE02A0"/>
    <w:rsid w:val="00BE02B5"/>
    <w:rsid w:val="00BE07D5"/>
    <w:rsid w:val="00BE0B26"/>
    <w:rsid w:val="00BE0F76"/>
    <w:rsid w:val="00BE1AD3"/>
    <w:rsid w:val="00BE23FF"/>
    <w:rsid w:val="00BE2421"/>
    <w:rsid w:val="00BE24C3"/>
    <w:rsid w:val="00BE31A3"/>
    <w:rsid w:val="00BE4296"/>
    <w:rsid w:val="00BE42A1"/>
    <w:rsid w:val="00BE48D5"/>
    <w:rsid w:val="00BE4B16"/>
    <w:rsid w:val="00BE5A30"/>
    <w:rsid w:val="00BE65DA"/>
    <w:rsid w:val="00BE69FF"/>
    <w:rsid w:val="00BE6A63"/>
    <w:rsid w:val="00BE71A0"/>
    <w:rsid w:val="00BF017E"/>
    <w:rsid w:val="00BF02AE"/>
    <w:rsid w:val="00BF0723"/>
    <w:rsid w:val="00BF0BF9"/>
    <w:rsid w:val="00BF12AF"/>
    <w:rsid w:val="00BF17E2"/>
    <w:rsid w:val="00BF19A3"/>
    <w:rsid w:val="00BF2050"/>
    <w:rsid w:val="00BF2178"/>
    <w:rsid w:val="00BF24C1"/>
    <w:rsid w:val="00BF2BB2"/>
    <w:rsid w:val="00BF2F1E"/>
    <w:rsid w:val="00BF31DB"/>
    <w:rsid w:val="00BF388B"/>
    <w:rsid w:val="00BF3FC3"/>
    <w:rsid w:val="00BF47F4"/>
    <w:rsid w:val="00BF63DC"/>
    <w:rsid w:val="00BF661B"/>
    <w:rsid w:val="00BF6AD2"/>
    <w:rsid w:val="00BF6C9E"/>
    <w:rsid w:val="00BF6F4C"/>
    <w:rsid w:val="00BF6F7A"/>
    <w:rsid w:val="00C001F1"/>
    <w:rsid w:val="00C002B5"/>
    <w:rsid w:val="00C018B5"/>
    <w:rsid w:val="00C0225F"/>
    <w:rsid w:val="00C02D5D"/>
    <w:rsid w:val="00C02FEB"/>
    <w:rsid w:val="00C030CD"/>
    <w:rsid w:val="00C03F11"/>
    <w:rsid w:val="00C046C4"/>
    <w:rsid w:val="00C046D2"/>
    <w:rsid w:val="00C0508C"/>
    <w:rsid w:val="00C05739"/>
    <w:rsid w:val="00C05AA2"/>
    <w:rsid w:val="00C06263"/>
    <w:rsid w:val="00C06536"/>
    <w:rsid w:val="00C0734F"/>
    <w:rsid w:val="00C11A83"/>
    <w:rsid w:val="00C126AB"/>
    <w:rsid w:val="00C1286C"/>
    <w:rsid w:val="00C1292F"/>
    <w:rsid w:val="00C14158"/>
    <w:rsid w:val="00C142C3"/>
    <w:rsid w:val="00C15C23"/>
    <w:rsid w:val="00C16ED3"/>
    <w:rsid w:val="00C16EE8"/>
    <w:rsid w:val="00C170B0"/>
    <w:rsid w:val="00C171F4"/>
    <w:rsid w:val="00C176E2"/>
    <w:rsid w:val="00C206FD"/>
    <w:rsid w:val="00C21DBE"/>
    <w:rsid w:val="00C22D9E"/>
    <w:rsid w:val="00C24B32"/>
    <w:rsid w:val="00C24BE1"/>
    <w:rsid w:val="00C24ECD"/>
    <w:rsid w:val="00C24F18"/>
    <w:rsid w:val="00C263DB"/>
    <w:rsid w:val="00C269BC"/>
    <w:rsid w:val="00C26C8E"/>
    <w:rsid w:val="00C274D1"/>
    <w:rsid w:val="00C27D43"/>
    <w:rsid w:val="00C27DFF"/>
    <w:rsid w:val="00C3053C"/>
    <w:rsid w:val="00C31349"/>
    <w:rsid w:val="00C31825"/>
    <w:rsid w:val="00C31F75"/>
    <w:rsid w:val="00C3285B"/>
    <w:rsid w:val="00C3315A"/>
    <w:rsid w:val="00C337FC"/>
    <w:rsid w:val="00C33DBF"/>
    <w:rsid w:val="00C346FB"/>
    <w:rsid w:val="00C34B47"/>
    <w:rsid w:val="00C3506B"/>
    <w:rsid w:val="00C3541D"/>
    <w:rsid w:val="00C35BD5"/>
    <w:rsid w:val="00C413AC"/>
    <w:rsid w:val="00C4196D"/>
    <w:rsid w:val="00C419DA"/>
    <w:rsid w:val="00C41B0D"/>
    <w:rsid w:val="00C4244B"/>
    <w:rsid w:val="00C43252"/>
    <w:rsid w:val="00C43846"/>
    <w:rsid w:val="00C43F49"/>
    <w:rsid w:val="00C44C91"/>
    <w:rsid w:val="00C44DEE"/>
    <w:rsid w:val="00C45AF5"/>
    <w:rsid w:val="00C474AE"/>
    <w:rsid w:val="00C47895"/>
    <w:rsid w:val="00C47CA6"/>
    <w:rsid w:val="00C514EC"/>
    <w:rsid w:val="00C51F61"/>
    <w:rsid w:val="00C52215"/>
    <w:rsid w:val="00C525EA"/>
    <w:rsid w:val="00C5354D"/>
    <w:rsid w:val="00C5360A"/>
    <w:rsid w:val="00C53733"/>
    <w:rsid w:val="00C53D24"/>
    <w:rsid w:val="00C54FD0"/>
    <w:rsid w:val="00C5592A"/>
    <w:rsid w:val="00C564FC"/>
    <w:rsid w:val="00C5732D"/>
    <w:rsid w:val="00C577F0"/>
    <w:rsid w:val="00C600DF"/>
    <w:rsid w:val="00C602DB"/>
    <w:rsid w:val="00C61543"/>
    <w:rsid w:val="00C615F8"/>
    <w:rsid w:val="00C618F3"/>
    <w:rsid w:val="00C61A19"/>
    <w:rsid w:val="00C61EF5"/>
    <w:rsid w:val="00C62651"/>
    <w:rsid w:val="00C62752"/>
    <w:rsid w:val="00C6276E"/>
    <w:rsid w:val="00C62B23"/>
    <w:rsid w:val="00C62DE1"/>
    <w:rsid w:val="00C642A0"/>
    <w:rsid w:val="00C6573A"/>
    <w:rsid w:val="00C661F0"/>
    <w:rsid w:val="00C663F0"/>
    <w:rsid w:val="00C6674B"/>
    <w:rsid w:val="00C66B91"/>
    <w:rsid w:val="00C66D43"/>
    <w:rsid w:val="00C70324"/>
    <w:rsid w:val="00C7060E"/>
    <w:rsid w:val="00C70FF6"/>
    <w:rsid w:val="00C71FC3"/>
    <w:rsid w:val="00C7212A"/>
    <w:rsid w:val="00C721C6"/>
    <w:rsid w:val="00C7329A"/>
    <w:rsid w:val="00C74087"/>
    <w:rsid w:val="00C744B4"/>
    <w:rsid w:val="00C74E78"/>
    <w:rsid w:val="00C758C8"/>
    <w:rsid w:val="00C75E69"/>
    <w:rsid w:val="00C76174"/>
    <w:rsid w:val="00C76CE5"/>
    <w:rsid w:val="00C77563"/>
    <w:rsid w:val="00C77C8F"/>
    <w:rsid w:val="00C77F86"/>
    <w:rsid w:val="00C81001"/>
    <w:rsid w:val="00C811D1"/>
    <w:rsid w:val="00C81441"/>
    <w:rsid w:val="00C819C5"/>
    <w:rsid w:val="00C81FC8"/>
    <w:rsid w:val="00C8254D"/>
    <w:rsid w:val="00C82560"/>
    <w:rsid w:val="00C82CE2"/>
    <w:rsid w:val="00C82D0E"/>
    <w:rsid w:val="00C830C8"/>
    <w:rsid w:val="00C831AA"/>
    <w:rsid w:val="00C84262"/>
    <w:rsid w:val="00C84DE1"/>
    <w:rsid w:val="00C84EAA"/>
    <w:rsid w:val="00C84EF2"/>
    <w:rsid w:val="00C85379"/>
    <w:rsid w:val="00C86945"/>
    <w:rsid w:val="00C86E1A"/>
    <w:rsid w:val="00C871E1"/>
    <w:rsid w:val="00C871FB"/>
    <w:rsid w:val="00C872C2"/>
    <w:rsid w:val="00C87680"/>
    <w:rsid w:val="00C91DF0"/>
    <w:rsid w:val="00C9224B"/>
    <w:rsid w:val="00C9367C"/>
    <w:rsid w:val="00C937EC"/>
    <w:rsid w:val="00C938A1"/>
    <w:rsid w:val="00C93D34"/>
    <w:rsid w:val="00C955FD"/>
    <w:rsid w:val="00C95686"/>
    <w:rsid w:val="00C9591E"/>
    <w:rsid w:val="00C96095"/>
    <w:rsid w:val="00C965ED"/>
    <w:rsid w:val="00C966D2"/>
    <w:rsid w:val="00C96FD2"/>
    <w:rsid w:val="00CA0003"/>
    <w:rsid w:val="00CA0255"/>
    <w:rsid w:val="00CA025C"/>
    <w:rsid w:val="00CA0348"/>
    <w:rsid w:val="00CA134F"/>
    <w:rsid w:val="00CA1DF0"/>
    <w:rsid w:val="00CA1FB8"/>
    <w:rsid w:val="00CA391C"/>
    <w:rsid w:val="00CA43A5"/>
    <w:rsid w:val="00CA4F40"/>
    <w:rsid w:val="00CA5396"/>
    <w:rsid w:val="00CA5A86"/>
    <w:rsid w:val="00CA5B1E"/>
    <w:rsid w:val="00CA5C15"/>
    <w:rsid w:val="00CA680D"/>
    <w:rsid w:val="00CA6F15"/>
    <w:rsid w:val="00CA70B7"/>
    <w:rsid w:val="00CA7106"/>
    <w:rsid w:val="00CA7E67"/>
    <w:rsid w:val="00CB0273"/>
    <w:rsid w:val="00CB15A5"/>
    <w:rsid w:val="00CB15B4"/>
    <w:rsid w:val="00CB188D"/>
    <w:rsid w:val="00CB19B9"/>
    <w:rsid w:val="00CB1B2F"/>
    <w:rsid w:val="00CB2449"/>
    <w:rsid w:val="00CB290C"/>
    <w:rsid w:val="00CB2A06"/>
    <w:rsid w:val="00CB2FE9"/>
    <w:rsid w:val="00CB309C"/>
    <w:rsid w:val="00CB33FE"/>
    <w:rsid w:val="00CB3E96"/>
    <w:rsid w:val="00CB450F"/>
    <w:rsid w:val="00CB4BB7"/>
    <w:rsid w:val="00CB4DF8"/>
    <w:rsid w:val="00CB5711"/>
    <w:rsid w:val="00CB6E9E"/>
    <w:rsid w:val="00CB6F76"/>
    <w:rsid w:val="00CB7269"/>
    <w:rsid w:val="00CC0856"/>
    <w:rsid w:val="00CC0A9C"/>
    <w:rsid w:val="00CC152C"/>
    <w:rsid w:val="00CC2446"/>
    <w:rsid w:val="00CC25DB"/>
    <w:rsid w:val="00CC2C63"/>
    <w:rsid w:val="00CC3AB5"/>
    <w:rsid w:val="00CC3F43"/>
    <w:rsid w:val="00CC45B9"/>
    <w:rsid w:val="00CC4C82"/>
    <w:rsid w:val="00CC5C2A"/>
    <w:rsid w:val="00CC5DC3"/>
    <w:rsid w:val="00CC60A0"/>
    <w:rsid w:val="00CC677D"/>
    <w:rsid w:val="00CC7657"/>
    <w:rsid w:val="00CC772F"/>
    <w:rsid w:val="00CC7DA8"/>
    <w:rsid w:val="00CD01B3"/>
    <w:rsid w:val="00CD01F5"/>
    <w:rsid w:val="00CD0CAF"/>
    <w:rsid w:val="00CD16B8"/>
    <w:rsid w:val="00CD1C56"/>
    <w:rsid w:val="00CD33AE"/>
    <w:rsid w:val="00CD38FD"/>
    <w:rsid w:val="00CD43D0"/>
    <w:rsid w:val="00CD44A0"/>
    <w:rsid w:val="00CD4C15"/>
    <w:rsid w:val="00CD5C57"/>
    <w:rsid w:val="00CD63CC"/>
    <w:rsid w:val="00CD686F"/>
    <w:rsid w:val="00CD6965"/>
    <w:rsid w:val="00CD72DA"/>
    <w:rsid w:val="00CE0DFE"/>
    <w:rsid w:val="00CE1C06"/>
    <w:rsid w:val="00CE1E70"/>
    <w:rsid w:val="00CE3605"/>
    <w:rsid w:val="00CE36F1"/>
    <w:rsid w:val="00CE3FDD"/>
    <w:rsid w:val="00CE4015"/>
    <w:rsid w:val="00CE41FF"/>
    <w:rsid w:val="00CE50E3"/>
    <w:rsid w:val="00CE5365"/>
    <w:rsid w:val="00CE5499"/>
    <w:rsid w:val="00CE5755"/>
    <w:rsid w:val="00CE5840"/>
    <w:rsid w:val="00CE5ED7"/>
    <w:rsid w:val="00CE6F08"/>
    <w:rsid w:val="00CE76F0"/>
    <w:rsid w:val="00CE7728"/>
    <w:rsid w:val="00CE7967"/>
    <w:rsid w:val="00CE79EF"/>
    <w:rsid w:val="00CF05C7"/>
    <w:rsid w:val="00CF08DE"/>
    <w:rsid w:val="00CF175E"/>
    <w:rsid w:val="00CF1EDF"/>
    <w:rsid w:val="00CF4939"/>
    <w:rsid w:val="00CF49A9"/>
    <w:rsid w:val="00CF60F9"/>
    <w:rsid w:val="00CF6407"/>
    <w:rsid w:val="00CF655C"/>
    <w:rsid w:val="00CF6CE7"/>
    <w:rsid w:val="00CF6DDD"/>
    <w:rsid w:val="00CF6ED9"/>
    <w:rsid w:val="00CF7401"/>
    <w:rsid w:val="00CF7577"/>
    <w:rsid w:val="00D001F9"/>
    <w:rsid w:val="00D00873"/>
    <w:rsid w:val="00D01C46"/>
    <w:rsid w:val="00D021A6"/>
    <w:rsid w:val="00D026D2"/>
    <w:rsid w:val="00D02F43"/>
    <w:rsid w:val="00D03014"/>
    <w:rsid w:val="00D030EE"/>
    <w:rsid w:val="00D03402"/>
    <w:rsid w:val="00D03FEE"/>
    <w:rsid w:val="00D0407D"/>
    <w:rsid w:val="00D0483D"/>
    <w:rsid w:val="00D04A1B"/>
    <w:rsid w:val="00D053A3"/>
    <w:rsid w:val="00D05583"/>
    <w:rsid w:val="00D05C56"/>
    <w:rsid w:val="00D06449"/>
    <w:rsid w:val="00D06CF7"/>
    <w:rsid w:val="00D101F8"/>
    <w:rsid w:val="00D11DED"/>
    <w:rsid w:val="00D13263"/>
    <w:rsid w:val="00D13469"/>
    <w:rsid w:val="00D14A20"/>
    <w:rsid w:val="00D1538C"/>
    <w:rsid w:val="00D15A7E"/>
    <w:rsid w:val="00D164E5"/>
    <w:rsid w:val="00D16989"/>
    <w:rsid w:val="00D16F34"/>
    <w:rsid w:val="00D176C9"/>
    <w:rsid w:val="00D17D25"/>
    <w:rsid w:val="00D17EBF"/>
    <w:rsid w:val="00D202A4"/>
    <w:rsid w:val="00D21736"/>
    <w:rsid w:val="00D2222B"/>
    <w:rsid w:val="00D2256C"/>
    <w:rsid w:val="00D23908"/>
    <w:rsid w:val="00D23E19"/>
    <w:rsid w:val="00D244D0"/>
    <w:rsid w:val="00D2648C"/>
    <w:rsid w:val="00D26969"/>
    <w:rsid w:val="00D27434"/>
    <w:rsid w:val="00D27755"/>
    <w:rsid w:val="00D30102"/>
    <w:rsid w:val="00D305ED"/>
    <w:rsid w:val="00D30C94"/>
    <w:rsid w:val="00D30CFD"/>
    <w:rsid w:val="00D32F05"/>
    <w:rsid w:val="00D3488A"/>
    <w:rsid w:val="00D34D77"/>
    <w:rsid w:val="00D34D88"/>
    <w:rsid w:val="00D34FF2"/>
    <w:rsid w:val="00D35941"/>
    <w:rsid w:val="00D36E4F"/>
    <w:rsid w:val="00D370F9"/>
    <w:rsid w:val="00D3720C"/>
    <w:rsid w:val="00D37963"/>
    <w:rsid w:val="00D4041C"/>
    <w:rsid w:val="00D41C90"/>
    <w:rsid w:val="00D426C2"/>
    <w:rsid w:val="00D42A00"/>
    <w:rsid w:val="00D43605"/>
    <w:rsid w:val="00D443AA"/>
    <w:rsid w:val="00D44721"/>
    <w:rsid w:val="00D456CD"/>
    <w:rsid w:val="00D46ABD"/>
    <w:rsid w:val="00D46F6B"/>
    <w:rsid w:val="00D470CF"/>
    <w:rsid w:val="00D47ACE"/>
    <w:rsid w:val="00D47D03"/>
    <w:rsid w:val="00D47F15"/>
    <w:rsid w:val="00D514A7"/>
    <w:rsid w:val="00D51BB0"/>
    <w:rsid w:val="00D51F24"/>
    <w:rsid w:val="00D53276"/>
    <w:rsid w:val="00D53B1C"/>
    <w:rsid w:val="00D53C4F"/>
    <w:rsid w:val="00D556CA"/>
    <w:rsid w:val="00D5634F"/>
    <w:rsid w:val="00D56380"/>
    <w:rsid w:val="00D563FD"/>
    <w:rsid w:val="00D56536"/>
    <w:rsid w:val="00D56ECD"/>
    <w:rsid w:val="00D57365"/>
    <w:rsid w:val="00D57D4E"/>
    <w:rsid w:val="00D602A8"/>
    <w:rsid w:val="00D605BD"/>
    <w:rsid w:val="00D608A3"/>
    <w:rsid w:val="00D609F0"/>
    <w:rsid w:val="00D60D4F"/>
    <w:rsid w:val="00D60F43"/>
    <w:rsid w:val="00D617EA"/>
    <w:rsid w:val="00D62FC0"/>
    <w:rsid w:val="00D6316E"/>
    <w:rsid w:val="00D63AB4"/>
    <w:rsid w:val="00D63C0E"/>
    <w:rsid w:val="00D63FE4"/>
    <w:rsid w:val="00D6471B"/>
    <w:rsid w:val="00D647B3"/>
    <w:rsid w:val="00D65351"/>
    <w:rsid w:val="00D65C1F"/>
    <w:rsid w:val="00D66784"/>
    <w:rsid w:val="00D67CFF"/>
    <w:rsid w:val="00D705DB"/>
    <w:rsid w:val="00D71062"/>
    <w:rsid w:val="00D7290A"/>
    <w:rsid w:val="00D72A60"/>
    <w:rsid w:val="00D72FDE"/>
    <w:rsid w:val="00D73D54"/>
    <w:rsid w:val="00D742C7"/>
    <w:rsid w:val="00D744AE"/>
    <w:rsid w:val="00D746FF"/>
    <w:rsid w:val="00D74E8F"/>
    <w:rsid w:val="00D75187"/>
    <w:rsid w:val="00D759B0"/>
    <w:rsid w:val="00D75E29"/>
    <w:rsid w:val="00D766E8"/>
    <w:rsid w:val="00D76807"/>
    <w:rsid w:val="00D76B98"/>
    <w:rsid w:val="00D76D78"/>
    <w:rsid w:val="00D770FC"/>
    <w:rsid w:val="00D7791A"/>
    <w:rsid w:val="00D77A3B"/>
    <w:rsid w:val="00D77DEB"/>
    <w:rsid w:val="00D77E01"/>
    <w:rsid w:val="00D81BF4"/>
    <w:rsid w:val="00D81C7D"/>
    <w:rsid w:val="00D826AD"/>
    <w:rsid w:val="00D82E22"/>
    <w:rsid w:val="00D83369"/>
    <w:rsid w:val="00D83BD5"/>
    <w:rsid w:val="00D84F78"/>
    <w:rsid w:val="00D8514F"/>
    <w:rsid w:val="00D86727"/>
    <w:rsid w:val="00D869E5"/>
    <w:rsid w:val="00D8711B"/>
    <w:rsid w:val="00D8742A"/>
    <w:rsid w:val="00D90ADB"/>
    <w:rsid w:val="00D913FA"/>
    <w:rsid w:val="00D9206D"/>
    <w:rsid w:val="00D93445"/>
    <w:rsid w:val="00D93643"/>
    <w:rsid w:val="00D94528"/>
    <w:rsid w:val="00D951C6"/>
    <w:rsid w:val="00D956EB"/>
    <w:rsid w:val="00D959C2"/>
    <w:rsid w:val="00D95AC6"/>
    <w:rsid w:val="00D95DD9"/>
    <w:rsid w:val="00D95E34"/>
    <w:rsid w:val="00D97400"/>
    <w:rsid w:val="00D97E00"/>
    <w:rsid w:val="00DA0D5C"/>
    <w:rsid w:val="00DA0DB5"/>
    <w:rsid w:val="00DA0E03"/>
    <w:rsid w:val="00DA3BDA"/>
    <w:rsid w:val="00DA3DBE"/>
    <w:rsid w:val="00DA546C"/>
    <w:rsid w:val="00DA5A5C"/>
    <w:rsid w:val="00DA71D0"/>
    <w:rsid w:val="00DA7954"/>
    <w:rsid w:val="00DB157D"/>
    <w:rsid w:val="00DB38D9"/>
    <w:rsid w:val="00DB3FD9"/>
    <w:rsid w:val="00DB48FF"/>
    <w:rsid w:val="00DB4991"/>
    <w:rsid w:val="00DB4C11"/>
    <w:rsid w:val="00DB5105"/>
    <w:rsid w:val="00DB51AA"/>
    <w:rsid w:val="00DB55CE"/>
    <w:rsid w:val="00DB55D6"/>
    <w:rsid w:val="00DB5F4E"/>
    <w:rsid w:val="00DB670E"/>
    <w:rsid w:val="00DB6C2C"/>
    <w:rsid w:val="00DB6CA1"/>
    <w:rsid w:val="00DB7164"/>
    <w:rsid w:val="00DB7E5C"/>
    <w:rsid w:val="00DC019F"/>
    <w:rsid w:val="00DC1168"/>
    <w:rsid w:val="00DC2060"/>
    <w:rsid w:val="00DC20A6"/>
    <w:rsid w:val="00DC2692"/>
    <w:rsid w:val="00DC2A51"/>
    <w:rsid w:val="00DC2C64"/>
    <w:rsid w:val="00DC3915"/>
    <w:rsid w:val="00DC47EE"/>
    <w:rsid w:val="00DC4CD5"/>
    <w:rsid w:val="00DC62B1"/>
    <w:rsid w:val="00DC6544"/>
    <w:rsid w:val="00DC6ED6"/>
    <w:rsid w:val="00DC78B3"/>
    <w:rsid w:val="00DD0513"/>
    <w:rsid w:val="00DD0D38"/>
    <w:rsid w:val="00DD0D67"/>
    <w:rsid w:val="00DD16E2"/>
    <w:rsid w:val="00DD1CD2"/>
    <w:rsid w:val="00DD458E"/>
    <w:rsid w:val="00DD4ECA"/>
    <w:rsid w:val="00DD51F6"/>
    <w:rsid w:val="00DD612C"/>
    <w:rsid w:val="00DD6505"/>
    <w:rsid w:val="00DD666E"/>
    <w:rsid w:val="00DD69A2"/>
    <w:rsid w:val="00DD6CAE"/>
    <w:rsid w:val="00DE03F1"/>
    <w:rsid w:val="00DE0E44"/>
    <w:rsid w:val="00DE1331"/>
    <w:rsid w:val="00DE14AA"/>
    <w:rsid w:val="00DE2F73"/>
    <w:rsid w:val="00DE31CB"/>
    <w:rsid w:val="00DE3D09"/>
    <w:rsid w:val="00DE4264"/>
    <w:rsid w:val="00DE44D2"/>
    <w:rsid w:val="00DE45EC"/>
    <w:rsid w:val="00DE4981"/>
    <w:rsid w:val="00DE56D5"/>
    <w:rsid w:val="00DE5E98"/>
    <w:rsid w:val="00DE6D1D"/>
    <w:rsid w:val="00DF0775"/>
    <w:rsid w:val="00DF19E2"/>
    <w:rsid w:val="00DF19E6"/>
    <w:rsid w:val="00DF2965"/>
    <w:rsid w:val="00DF2F5D"/>
    <w:rsid w:val="00DF312F"/>
    <w:rsid w:val="00DF3D97"/>
    <w:rsid w:val="00DF4271"/>
    <w:rsid w:val="00DF4E3C"/>
    <w:rsid w:val="00DF52F9"/>
    <w:rsid w:val="00DF574D"/>
    <w:rsid w:val="00DF61F5"/>
    <w:rsid w:val="00DF6440"/>
    <w:rsid w:val="00DF64DE"/>
    <w:rsid w:val="00DF6DDC"/>
    <w:rsid w:val="00DF785E"/>
    <w:rsid w:val="00DF7966"/>
    <w:rsid w:val="00E002C6"/>
    <w:rsid w:val="00E00556"/>
    <w:rsid w:val="00E00BD4"/>
    <w:rsid w:val="00E00C1D"/>
    <w:rsid w:val="00E013EB"/>
    <w:rsid w:val="00E015E4"/>
    <w:rsid w:val="00E02A18"/>
    <w:rsid w:val="00E02B45"/>
    <w:rsid w:val="00E02F68"/>
    <w:rsid w:val="00E03A56"/>
    <w:rsid w:val="00E0495D"/>
    <w:rsid w:val="00E04ACA"/>
    <w:rsid w:val="00E05262"/>
    <w:rsid w:val="00E069AD"/>
    <w:rsid w:val="00E07183"/>
    <w:rsid w:val="00E071DA"/>
    <w:rsid w:val="00E07772"/>
    <w:rsid w:val="00E10551"/>
    <w:rsid w:val="00E10D9C"/>
    <w:rsid w:val="00E11FFD"/>
    <w:rsid w:val="00E1229D"/>
    <w:rsid w:val="00E12EB0"/>
    <w:rsid w:val="00E13730"/>
    <w:rsid w:val="00E13807"/>
    <w:rsid w:val="00E13A21"/>
    <w:rsid w:val="00E14A43"/>
    <w:rsid w:val="00E15253"/>
    <w:rsid w:val="00E155FC"/>
    <w:rsid w:val="00E16337"/>
    <w:rsid w:val="00E17DEA"/>
    <w:rsid w:val="00E20547"/>
    <w:rsid w:val="00E20C45"/>
    <w:rsid w:val="00E21446"/>
    <w:rsid w:val="00E223F5"/>
    <w:rsid w:val="00E228C3"/>
    <w:rsid w:val="00E22D62"/>
    <w:rsid w:val="00E22F18"/>
    <w:rsid w:val="00E230A3"/>
    <w:rsid w:val="00E23253"/>
    <w:rsid w:val="00E2369E"/>
    <w:rsid w:val="00E23938"/>
    <w:rsid w:val="00E24E1C"/>
    <w:rsid w:val="00E25BB7"/>
    <w:rsid w:val="00E25C4D"/>
    <w:rsid w:val="00E2617C"/>
    <w:rsid w:val="00E26501"/>
    <w:rsid w:val="00E27550"/>
    <w:rsid w:val="00E27E94"/>
    <w:rsid w:val="00E30EBC"/>
    <w:rsid w:val="00E30EDE"/>
    <w:rsid w:val="00E31891"/>
    <w:rsid w:val="00E32442"/>
    <w:rsid w:val="00E32A4F"/>
    <w:rsid w:val="00E32A99"/>
    <w:rsid w:val="00E349A3"/>
    <w:rsid w:val="00E352C2"/>
    <w:rsid w:val="00E3536F"/>
    <w:rsid w:val="00E35DAE"/>
    <w:rsid w:val="00E365BD"/>
    <w:rsid w:val="00E37AE1"/>
    <w:rsid w:val="00E37EF1"/>
    <w:rsid w:val="00E419AE"/>
    <w:rsid w:val="00E42221"/>
    <w:rsid w:val="00E4268B"/>
    <w:rsid w:val="00E430E9"/>
    <w:rsid w:val="00E43119"/>
    <w:rsid w:val="00E439D0"/>
    <w:rsid w:val="00E443AB"/>
    <w:rsid w:val="00E4450F"/>
    <w:rsid w:val="00E4501A"/>
    <w:rsid w:val="00E4511B"/>
    <w:rsid w:val="00E454D1"/>
    <w:rsid w:val="00E46206"/>
    <w:rsid w:val="00E46CB8"/>
    <w:rsid w:val="00E46DC7"/>
    <w:rsid w:val="00E46EAD"/>
    <w:rsid w:val="00E47164"/>
    <w:rsid w:val="00E47570"/>
    <w:rsid w:val="00E516C1"/>
    <w:rsid w:val="00E5195C"/>
    <w:rsid w:val="00E52032"/>
    <w:rsid w:val="00E531F6"/>
    <w:rsid w:val="00E53921"/>
    <w:rsid w:val="00E54135"/>
    <w:rsid w:val="00E54F5D"/>
    <w:rsid w:val="00E5528D"/>
    <w:rsid w:val="00E5575A"/>
    <w:rsid w:val="00E55EC2"/>
    <w:rsid w:val="00E55F9E"/>
    <w:rsid w:val="00E56AC0"/>
    <w:rsid w:val="00E57D01"/>
    <w:rsid w:val="00E60073"/>
    <w:rsid w:val="00E60D1A"/>
    <w:rsid w:val="00E62740"/>
    <w:rsid w:val="00E62755"/>
    <w:rsid w:val="00E62780"/>
    <w:rsid w:val="00E630F7"/>
    <w:rsid w:val="00E63341"/>
    <w:rsid w:val="00E63993"/>
    <w:rsid w:val="00E6405A"/>
    <w:rsid w:val="00E641FC"/>
    <w:rsid w:val="00E65485"/>
    <w:rsid w:val="00E65988"/>
    <w:rsid w:val="00E667D7"/>
    <w:rsid w:val="00E6684C"/>
    <w:rsid w:val="00E66933"/>
    <w:rsid w:val="00E66D72"/>
    <w:rsid w:val="00E67109"/>
    <w:rsid w:val="00E67178"/>
    <w:rsid w:val="00E73C99"/>
    <w:rsid w:val="00E740E0"/>
    <w:rsid w:val="00E74E4C"/>
    <w:rsid w:val="00E75432"/>
    <w:rsid w:val="00E75729"/>
    <w:rsid w:val="00E75C76"/>
    <w:rsid w:val="00E75F28"/>
    <w:rsid w:val="00E7750C"/>
    <w:rsid w:val="00E776A1"/>
    <w:rsid w:val="00E80127"/>
    <w:rsid w:val="00E80EBF"/>
    <w:rsid w:val="00E82639"/>
    <w:rsid w:val="00E8270D"/>
    <w:rsid w:val="00E831CE"/>
    <w:rsid w:val="00E83969"/>
    <w:rsid w:val="00E83CA8"/>
    <w:rsid w:val="00E83DF5"/>
    <w:rsid w:val="00E8429C"/>
    <w:rsid w:val="00E85205"/>
    <w:rsid w:val="00E852AE"/>
    <w:rsid w:val="00E85877"/>
    <w:rsid w:val="00E862BE"/>
    <w:rsid w:val="00E86E34"/>
    <w:rsid w:val="00E874B8"/>
    <w:rsid w:val="00E87510"/>
    <w:rsid w:val="00E87A30"/>
    <w:rsid w:val="00E90B74"/>
    <w:rsid w:val="00E90E56"/>
    <w:rsid w:val="00E914AE"/>
    <w:rsid w:val="00E91A90"/>
    <w:rsid w:val="00E91D3C"/>
    <w:rsid w:val="00E92D1D"/>
    <w:rsid w:val="00E930C0"/>
    <w:rsid w:val="00E939C4"/>
    <w:rsid w:val="00E93A5F"/>
    <w:rsid w:val="00E93B50"/>
    <w:rsid w:val="00E94051"/>
    <w:rsid w:val="00E96633"/>
    <w:rsid w:val="00E96826"/>
    <w:rsid w:val="00E96E4C"/>
    <w:rsid w:val="00E97887"/>
    <w:rsid w:val="00EA01EF"/>
    <w:rsid w:val="00EA0606"/>
    <w:rsid w:val="00EA1635"/>
    <w:rsid w:val="00EA1680"/>
    <w:rsid w:val="00EA2218"/>
    <w:rsid w:val="00EA39CE"/>
    <w:rsid w:val="00EA3AFB"/>
    <w:rsid w:val="00EA5010"/>
    <w:rsid w:val="00EA524B"/>
    <w:rsid w:val="00EA61EC"/>
    <w:rsid w:val="00EA7048"/>
    <w:rsid w:val="00EA72FC"/>
    <w:rsid w:val="00EA77FC"/>
    <w:rsid w:val="00EA7A50"/>
    <w:rsid w:val="00EA7C55"/>
    <w:rsid w:val="00EB0718"/>
    <w:rsid w:val="00EB127D"/>
    <w:rsid w:val="00EB1A4E"/>
    <w:rsid w:val="00EB2106"/>
    <w:rsid w:val="00EB229C"/>
    <w:rsid w:val="00EB2481"/>
    <w:rsid w:val="00EB266F"/>
    <w:rsid w:val="00EB271B"/>
    <w:rsid w:val="00EB2CCF"/>
    <w:rsid w:val="00EB53E6"/>
    <w:rsid w:val="00EB58BC"/>
    <w:rsid w:val="00EB6406"/>
    <w:rsid w:val="00EB6614"/>
    <w:rsid w:val="00EB6C88"/>
    <w:rsid w:val="00EB73EA"/>
    <w:rsid w:val="00EB73EF"/>
    <w:rsid w:val="00EC10D1"/>
    <w:rsid w:val="00EC1431"/>
    <w:rsid w:val="00EC1885"/>
    <w:rsid w:val="00EC1A5E"/>
    <w:rsid w:val="00EC1CAC"/>
    <w:rsid w:val="00EC290B"/>
    <w:rsid w:val="00EC2F21"/>
    <w:rsid w:val="00EC46E9"/>
    <w:rsid w:val="00EC4DE4"/>
    <w:rsid w:val="00EC6EDD"/>
    <w:rsid w:val="00EC706B"/>
    <w:rsid w:val="00ED0998"/>
    <w:rsid w:val="00ED0DAF"/>
    <w:rsid w:val="00ED0F34"/>
    <w:rsid w:val="00ED0FB8"/>
    <w:rsid w:val="00ED1B97"/>
    <w:rsid w:val="00ED24E1"/>
    <w:rsid w:val="00ED2C57"/>
    <w:rsid w:val="00ED4263"/>
    <w:rsid w:val="00ED4393"/>
    <w:rsid w:val="00ED4B78"/>
    <w:rsid w:val="00ED577E"/>
    <w:rsid w:val="00ED6061"/>
    <w:rsid w:val="00ED662A"/>
    <w:rsid w:val="00ED6C55"/>
    <w:rsid w:val="00ED7502"/>
    <w:rsid w:val="00ED771E"/>
    <w:rsid w:val="00EE0DDC"/>
    <w:rsid w:val="00EE1977"/>
    <w:rsid w:val="00EE1BDC"/>
    <w:rsid w:val="00EE22A9"/>
    <w:rsid w:val="00EE29EF"/>
    <w:rsid w:val="00EE2DC8"/>
    <w:rsid w:val="00EE2E32"/>
    <w:rsid w:val="00EE3D74"/>
    <w:rsid w:val="00EE4656"/>
    <w:rsid w:val="00EE5031"/>
    <w:rsid w:val="00EE5AD9"/>
    <w:rsid w:val="00EE6240"/>
    <w:rsid w:val="00EE632D"/>
    <w:rsid w:val="00EE6DE7"/>
    <w:rsid w:val="00EE722F"/>
    <w:rsid w:val="00EE75A0"/>
    <w:rsid w:val="00EE78E6"/>
    <w:rsid w:val="00EE7A61"/>
    <w:rsid w:val="00EF087A"/>
    <w:rsid w:val="00EF1991"/>
    <w:rsid w:val="00EF1C38"/>
    <w:rsid w:val="00EF2D18"/>
    <w:rsid w:val="00EF389E"/>
    <w:rsid w:val="00EF3FB5"/>
    <w:rsid w:val="00EF4FB5"/>
    <w:rsid w:val="00EF5FB2"/>
    <w:rsid w:val="00EF6290"/>
    <w:rsid w:val="00EF6D4E"/>
    <w:rsid w:val="00F0046C"/>
    <w:rsid w:val="00F0095F"/>
    <w:rsid w:val="00F00B7D"/>
    <w:rsid w:val="00F012B1"/>
    <w:rsid w:val="00F02B4A"/>
    <w:rsid w:val="00F03393"/>
    <w:rsid w:val="00F0340D"/>
    <w:rsid w:val="00F03F65"/>
    <w:rsid w:val="00F04A19"/>
    <w:rsid w:val="00F04F03"/>
    <w:rsid w:val="00F05002"/>
    <w:rsid w:val="00F055E1"/>
    <w:rsid w:val="00F06B9D"/>
    <w:rsid w:val="00F0786B"/>
    <w:rsid w:val="00F07AC8"/>
    <w:rsid w:val="00F10419"/>
    <w:rsid w:val="00F1052B"/>
    <w:rsid w:val="00F119C8"/>
    <w:rsid w:val="00F11CBE"/>
    <w:rsid w:val="00F12E60"/>
    <w:rsid w:val="00F12FE9"/>
    <w:rsid w:val="00F13073"/>
    <w:rsid w:val="00F1414E"/>
    <w:rsid w:val="00F15B34"/>
    <w:rsid w:val="00F15B6C"/>
    <w:rsid w:val="00F16039"/>
    <w:rsid w:val="00F1624D"/>
    <w:rsid w:val="00F16341"/>
    <w:rsid w:val="00F16A72"/>
    <w:rsid w:val="00F1719A"/>
    <w:rsid w:val="00F177D4"/>
    <w:rsid w:val="00F17A9A"/>
    <w:rsid w:val="00F2061E"/>
    <w:rsid w:val="00F207AC"/>
    <w:rsid w:val="00F22122"/>
    <w:rsid w:val="00F2214F"/>
    <w:rsid w:val="00F2225C"/>
    <w:rsid w:val="00F22B8D"/>
    <w:rsid w:val="00F22D51"/>
    <w:rsid w:val="00F23332"/>
    <w:rsid w:val="00F234CB"/>
    <w:rsid w:val="00F2362D"/>
    <w:rsid w:val="00F238A5"/>
    <w:rsid w:val="00F23CC0"/>
    <w:rsid w:val="00F24CC7"/>
    <w:rsid w:val="00F25806"/>
    <w:rsid w:val="00F25EF9"/>
    <w:rsid w:val="00F2647F"/>
    <w:rsid w:val="00F26E48"/>
    <w:rsid w:val="00F274C4"/>
    <w:rsid w:val="00F275DF"/>
    <w:rsid w:val="00F27CA4"/>
    <w:rsid w:val="00F304F7"/>
    <w:rsid w:val="00F3065F"/>
    <w:rsid w:val="00F309EF"/>
    <w:rsid w:val="00F31596"/>
    <w:rsid w:val="00F31597"/>
    <w:rsid w:val="00F321F9"/>
    <w:rsid w:val="00F32A1C"/>
    <w:rsid w:val="00F32BE4"/>
    <w:rsid w:val="00F32DF8"/>
    <w:rsid w:val="00F331EE"/>
    <w:rsid w:val="00F338ED"/>
    <w:rsid w:val="00F33B83"/>
    <w:rsid w:val="00F34A06"/>
    <w:rsid w:val="00F34BAF"/>
    <w:rsid w:val="00F36576"/>
    <w:rsid w:val="00F36A74"/>
    <w:rsid w:val="00F370F8"/>
    <w:rsid w:val="00F372E2"/>
    <w:rsid w:val="00F37437"/>
    <w:rsid w:val="00F3761F"/>
    <w:rsid w:val="00F37ADD"/>
    <w:rsid w:val="00F4114A"/>
    <w:rsid w:val="00F411E8"/>
    <w:rsid w:val="00F4175D"/>
    <w:rsid w:val="00F417EF"/>
    <w:rsid w:val="00F42337"/>
    <w:rsid w:val="00F428C0"/>
    <w:rsid w:val="00F430D2"/>
    <w:rsid w:val="00F43229"/>
    <w:rsid w:val="00F43253"/>
    <w:rsid w:val="00F4406C"/>
    <w:rsid w:val="00F4478C"/>
    <w:rsid w:val="00F4479F"/>
    <w:rsid w:val="00F4496F"/>
    <w:rsid w:val="00F46985"/>
    <w:rsid w:val="00F4733F"/>
    <w:rsid w:val="00F477B9"/>
    <w:rsid w:val="00F47CCD"/>
    <w:rsid w:val="00F500E3"/>
    <w:rsid w:val="00F501D7"/>
    <w:rsid w:val="00F504B7"/>
    <w:rsid w:val="00F50689"/>
    <w:rsid w:val="00F50885"/>
    <w:rsid w:val="00F509FE"/>
    <w:rsid w:val="00F51250"/>
    <w:rsid w:val="00F52363"/>
    <w:rsid w:val="00F53CB2"/>
    <w:rsid w:val="00F54208"/>
    <w:rsid w:val="00F55BEC"/>
    <w:rsid w:val="00F563DA"/>
    <w:rsid w:val="00F56B3C"/>
    <w:rsid w:val="00F57717"/>
    <w:rsid w:val="00F57B09"/>
    <w:rsid w:val="00F57B9A"/>
    <w:rsid w:val="00F60EB2"/>
    <w:rsid w:val="00F61611"/>
    <w:rsid w:val="00F6236C"/>
    <w:rsid w:val="00F63679"/>
    <w:rsid w:val="00F637BB"/>
    <w:rsid w:val="00F64F6E"/>
    <w:rsid w:val="00F656DB"/>
    <w:rsid w:val="00F6697B"/>
    <w:rsid w:val="00F672BA"/>
    <w:rsid w:val="00F67536"/>
    <w:rsid w:val="00F67BE0"/>
    <w:rsid w:val="00F70A51"/>
    <w:rsid w:val="00F70C4A"/>
    <w:rsid w:val="00F70D85"/>
    <w:rsid w:val="00F715F1"/>
    <w:rsid w:val="00F71951"/>
    <w:rsid w:val="00F71FF0"/>
    <w:rsid w:val="00F72B2D"/>
    <w:rsid w:val="00F73344"/>
    <w:rsid w:val="00F7416E"/>
    <w:rsid w:val="00F742AB"/>
    <w:rsid w:val="00F74EE4"/>
    <w:rsid w:val="00F75095"/>
    <w:rsid w:val="00F75DCC"/>
    <w:rsid w:val="00F77689"/>
    <w:rsid w:val="00F803E6"/>
    <w:rsid w:val="00F80494"/>
    <w:rsid w:val="00F80AEA"/>
    <w:rsid w:val="00F82763"/>
    <w:rsid w:val="00F832D6"/>
    <w:rsid w:val="00F866AA"/>
    <w:rsid w:val="00F87115"/>
    <w:rsid w:val="00F87C12"/>
    <w:rsid w:val="00F87F77"/>
    <w:rsid w:val="00F908E9"/>
    <w:rsid w:val="00F92A60"/>
    <w:rsid w:val="00F938E6"/>
    <w:rsid w:val="00F93CDA"/>
    <w:rsid w:val="00F947E6"/>
    <w:rsid w:val="00F94F3E"/>
    <w:rsid w:val="00F94F58"/>
    <w:rsid w:val="00F95348"/>
    <w:rsid w:val="00F954B0"/>
    <w:rsid w:val="00F95642"/>
    <w:rsid w:val="00F957CF"/>
    <w:rsid w:val="00F95F1B"/>
    <w:rsid w:val="00F96528"/>
    <w:rsid w:val="00F967B7"/>
    <w:rsid w:val="00F96C33"/>
    <w:rsid w:val="00F96D0D"/>
    <w:rsid w:val="00F97355"/>
    <w:rsid w:val="00FA0D03"/>
    <w:rsid w:val="00FA0EA0"/>
    <w:rsid w:val="00FA2779"/>
    <w:rsid w:val="00FA2870"/>
    <w:rsid w:val="00FA3298"/>
    <w:rsid w:val="00FA3667"/>
    <w:rsid w:val="00FA6434"/>
    <w:rsid w:val="00FA6AB6"/>
    <w:rsid w:val="00FA6CEB"/>
    <w:rsid w:val="00FA713D"/>
    <w:rsid w:val="00FA718B"/>
    <w:rsid w:val="00FB0987"/>
    <w:rsid w:val="00FB09F8"/>
    <w:rsid w:val="00FB0AC5"/>
    <w:rsid w:val="00FB1368"/>
    <w:rsid w:val="00FB1AB8"/>
    <w:rsid w:val="00FB1BB6"/>
    <w:rsid w:val="00FB234F"/>
    <w:rsid w:val="00FB2FA3"/>
    <w:rsid w:val="00FB33B3"/>
    <w:rsid w:val="00FB35FC"/>
    <w:rsid w:val="00FB3D7C"/>
    <w:rsid w:val="00FB56FE"/>
    <w:rsid w:val="00FB5F58"/>
    <w:rsid w:val="00FB6140"/>
    <w:rsid w:val="00FB6911"/>
    <w:rsid w:val="00FB6B1F"/>
    <w:rsid w:val="00FC05A6"/>
    <w:rsid w:val="00FC10AB"/>
    <w:rsid w:val="00FC12A2"/>
    <w:rsid w:val="00FC1F6B"/>
    <w:rsid w:val="00FC2B2D"/>
    <w:rsid w:val="00FC4B94"/>
    <w:rsid w:val="00FC521F"/>
    <w:rsid w:val="00FC557E"/>
    <w:rsid w:val="00FC58D6"/>
    <w:rsid w:val="00FC5AC5"/>
    <w:rsid w:val="00FC6F42"/>
    <w:rsid w:val="00FC7D09"/>
    <w:rsid w:val="00FD1DD1"/>
    <w:rsid w:val="00FD1E74"/>
    <w:rsid w:val="00FD2E0A"/>
    <w:rsid w:val="00FD3242"/>
    <w:rsid w:val="00FD3A2A"/>
    <w:rsid w:val="00FD3ED1"/>
    <w:rsid w:val="00FD4095"/>
    <w:rsid w:val="00FD4251"/>
    <w:rsid w:val="00FD545B"/>
    <w:rsid w:val="00FD57E1"/>
    <w:rsid w:val="00FD5FA1"/>
    <w:rsid w:val="00FD647C"/>
    <w:rsid w:val="00FD65AF"/>
    <w:rsid w:val="00FD66C6"/>
    <w:rsid w:val="00FD7C45"/>
    <w:rsid w:val="00FD7EE7"/>
    <w:rsid w:val="00FE0B98"/>
    <w:rsid w:val="00FE1D95"/>
    <w:rsid w:val="00FE2660"/>
    <w:rsid w:val="00FE2B6B"/>
    <w:rsid w:val="00FE3A60"/>
    <w:rsid w:val="00FE458E"/>
    <w:rsid w:val="00FE4890"/>
    <w:rsid w:val="00FE4FED"/>
    <w:rsid w:val="00FE5347"/>
    <w:rsid w:val="00FE690E"/>
    <w:rsid w:val="00FE719D"/>
    <w:rsid w:val="00FE71FE"/>
    <w:rsid w:val="00FE7ADC"/>
    <w:rsid w:val="00FE7D0B"/>
    <w:rsid w:val="00FF021B"/>
    <w:rsid w:val="00FF093B"/>
    <w:rsid w:val="00FF0D8C"/>
    <w:rsid w:val="00FF1609"/>
    <w:rsid w:val="00FF243E"/>
    <w:rsid w:val="00FF2B6F"/>
    <w:rsid w:val="00FF3432"/>
    <w:rsid w:val="00FF3748"/>
    <w:rsid w:val="00FF3804"/>
    <w:rsid w:val="00FF3FEF"/>
    <w:rsid w:val="00FF400E"/>
    <w:rsid w:val="00FF5543"/>
    <w:rsid w:val="00FF709E"/>
    <w:rsid w:val="00FF726A"/>
    <w:rsid w:val="00FF729A"/>
    <w:rsid w:val="00FF7646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1B2ACF6"/>
  <w15:docId w15:val="{AFB73A97-EC06-4947-8725-9FA10739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510"/>
    <w:pPr>
      <w:jc w:val="both"/>
    </w:pPr>
    <w:rPr>
      <w:rFonts w:ascii="ZapfCalligr BT" w:hAnsi="ZapfCalligr BT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6ADF"/>
    <w:pPr>
      <w:keepNext/>
      <w:shd w:val="clear" w:color="auto" w:fill="3366FF"/>
      <w:outlineLvl w:val="0"/>
    </w:pPr>
    <w:rPr>
      <w:rFonts w:ascii="Arial" w:hAnsi="Arial"/>
      <w:b/>
      <w:bCs/>
      <w:color w:val="FFCC0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6ADF"/>
    <w:pPr>
      <w:keepNext/>
      <w:shd w:val="clear" w:color="auto" w:fill="99CCFF"/>
      <w:outlineLvl w:val="1"/>
    </w:pPr>
    <w:rPr>
      <w:rFonts w:ascii="Arial" w:hAnsi="Arial"/>
      <w:b/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6ADF"/>
    <w:pPr>
      <w:keepNext/>
      <w:tabs>
        <w:tab w:val="left" w:pos="1560"/>
        <w:tab w:val="left" w:pos="2410"/>
        <w:tab w:val="decimal" w:leader="dot" w:pos="8732"/>
      </w:tabs>
      <w:jc w:val="center"/>
      <w:outlineLvl w:val="2"/>
    </w:pPr>
    <w:rPr>
      <w:b/>
      <w:sz w:val="28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6ADF"/>
    <w:pPr>
      <w:keepNext/>
      <w:tabs>
        <w:tab w:val="left" w:pos="1560"/>
        <w:tab w:val="left" w:pos="2410"/>
        <w:tab w:val="decimal" w:leader="dot" w:pos="8732"/>
      </w:tabs>
      <w:jc w:val="center"/>
      <w:outlineLvl w:val="3"/>
    </w:pPr>
    <w:rPr>
      <w:b/>
      <w:sz w:val="26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6ADF"/>
    <w:pPr>
      <w:keepNext/>
      <w:tabs>
        <w:tab w:val="left" w:pos="1560"/>
        <w:tab w:val="left" w:pos="2410"/>
        <w:tab w:val="decimal" w:leader="dot" w:pos="8732"/>
      </w:tabs>
      <w:outlineLvl w:val="4"/>
    </w:pPr>
    <w:rPr>
      <w:b/>
      <w:sz w:val="28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6ADF"/>
    <w:pPr>
      <w:spacing w:before="240" w:after="60"/>
      <w:outlineLvl w:val="5"/>
    </w:pPr>
    <w:rPr>
      <w:rFonts w:ascii="Arial" w:hAnsi="Arial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66AD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66ADF"/>
    <w:pPr>
      <w:keepNext/>
      <w:outlineLvl w:val="7"/>
    </w:pPr>
    <w:rPr>
      <w:sz w:val="26"/>
      <w:u w:val="single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66ADF"/>
    <w:pPr>
      <w:keepNext/>
      <w:outlineLvl w:val="8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318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E318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E3189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E3189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E3189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E31891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E3189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E3189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E31891"/>
    <w:rPr>
      <w:rFonts w:ascii="Cambria" w:hAnsi="Cambria" w:cs="Times New Roman"/>
    </w:rPr>
  </w:style>
  <w:style w:type="table" w:styleId="TableGrid">
    <w:name w:val="Table Grid"/>
    <w:basedOn w:val="TableNormal"/>
    <w:uiPriority w:val="99"/>
    <w:rsid w:val="00ED099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D099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D099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E31891"/>
    <w:rPr>
      <w:rFonts w:ascii="ZapfCalligr BT" w:hAnsi="ZapfCalligr BT" w:cs="Times New Roman"/>
      <w:sz w:val="20"/>
      <w:szCs w:val="20"/>
    </w:rPr>
  </w:style>
  <w:style w:type="character" w:styleId="PageNumber">
    <w:name w:val="page number"/>
    <w:uiPriority w:val="99"/>
    <w:rsid w:val="00ED09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D099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31891"/>
    <w:rPr>
      <w:rFonts w:ascii="ZapfCalligr BT" w:hAnsi="ZapfCalligr BT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72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1891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866ADF"/>
    <w:rPr>
      <w:rFonts w:cs="ZapfCalligr BT"/>
      <w:sz w:val="28"/>
      <w:szCs w:val="28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E31891"/>
    <w:rPr>
      <w:rFonts w:ascii="ZapfCalligr BT" w:hAnsi="ZapfCalligr BT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66ADF"/>
    <w:pPr>
      <w:spacing w:after="120" w:line="480" w:lineRule="auto"/>
      <w:ind w:left="283"/>
    </w:pPr>
    <w:rPr>
      <w:rFonts w:ascii="Arial" w:hAnsi="Arial"/>
      <w:sz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E31891"/>
    <w:rPr>
      <w:rFonts w:ascii="ZapfCalligr BT" w:hAnsi="ZapfCalligr BT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66ADF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E31891"/>
    <w:rPr>
      <w:rFonts w:ascii="ZapfCalligr BT" w:hAnsi="ZapfCalligr BT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66ADF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E31891"/>
    <w:rPr>
      <w:rFonts w:ascii="ZapfCalligr BT" w:hAnsi="ZapfCalligr BT" w:cs="Times New Roman"/>
      <w:sz w:val="16"/>
      <w:szCs w:val="16"/>
    </w:rPr>
  </w:style>
  <w:style w:type="character" w:styleId="FollowedHyperlink">
    <w:name w:val="FollowedHyperlink"/>
    <w:uiPriority w:val="99"/>
    <w:rsid w:val="00866ADF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66ADF"/>
    <w:pPr>
      <w:tabs>
        <w:tab w:val="left" w:pos="567"/>
        <w:tab w:val="decimal" w:pos="4537"/>
        <w:tab w:val="left" w:pos="5245"/>
        <w:tab w:val="left" w:pos="6804"/>
      </w:tabs>
      <w:ind w:left="540" w:hanging="540"/>
    </w:pPr>
    <w:rPr>
      <w:sz w:val="24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E31891"/>
    <w:rPr>
      <w:rFonts w:ascii="ZapfCalligr BT" w:hAnsi="ZapfCalligr BT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66ADF"/>
    <w:pPr>
      <w:ind w:left="180" w:hanging="180"/>
    </w:pPr>
    <w:rPr>
      <w:sz w:val="26"/>
      <w:lang w:eastAsia="en-U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E31891"/>
    <w:rPr>
      <w:rFonts w:ascii="ZapfCalligr BT" w:hAnsi="ZapfCalligr BT" w:cs="Times New Roman"/>
      <w:sz w:val="16"/>
      <w:szCs w:val="16"/>
    </w:rPr>
  </w:style>
  <w:style w:type="character" w:styleId="Emphasis">
    <w:name w:val="Emphasis"/>
    <w:uiPriority w:val="99"/>
    <w:qFormat/>
    <w:rsid w:val="00D647B3"/>
    <w:rPr>
      <w:rFonts w:cs="Times New Roman"/>
      <w:i/>
      <w:iCs/>
    </w:rPr>
  </w:style>
  <w:style w:type="character" w:customStyle="1" w:styleId="EmailStyle471">
    <w:name w:val="EmailStyle471"/>
    <w:uiPriority w:val="99"/>
    <w:semiHidden/>
    <w:rsid w:val="00001C83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207FF0"/>
    <w:pPr>
      <w:ind w:left="720"/>
    </w:pPr>
    <w:rPr>
      <w:rFonts w:cs="ZapfCalligr BT"/>
      <w:szCs w:val="22"/>
    </w:rPr>
  </w:style>
  <w:style w:type="character" w:styleId="Strong">
    <w:name w:val="Strong"/>
    <w:uiPriority w:val="22"/>
    <w:qFormat/>
    <w:locked/>
    <w:rsid w:val="00F803E6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07AC8"/>
    <w:pPr>
      <w:jc w:val="left"/>
    </w:pPr>
    <w:rPr>
      <w:rFonts w:ascii="Calibri" w:eastAsia="Times New Roman" w:hAnsi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F07AC8"/>
    <w:rPr>
      <w:rFonts w:ascii="Calibri" w:eastAsia="Times New Roman" w:hAnsi="Calibri" w:cs="Times New Roman"/>
      <w:sz w:val="21"/>
      <w:szCs w:val="21"/>
      <w:lang w:val="x-none" w:eastAsia="en-US"/>
    </w:rPr>
  </w:style>
  <w:style w:type="paragraph" w:styleId="Revision">
    <w:name w:val="Revision"/>
    <w:hidden/>
    <w:uiPriority w:val="99"/>
    <w:semiHidden/>
    <w:rsid w:val="00655CFD"/>
    <w:rPr>
      <w:rFonts w:ascii="ZapfCalligr BT" w:hAnsi="ZapfCalligr BT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97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97D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D6B"/>
    <w:rPr>
      <w:rFonts w:ascii="ZapfCalligr BT" w:hAnsi="ZapfCalligr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fisher.com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tcmarkets.com/stock/KGFHY/quot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ingfisher.com/index.asp?pageid=59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7A95-7DBD-4DF5-9F7F-16C473DB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Kingfisher plc</Company>
  <LinksUpToDate>false</LinksUpToDate>
  <CharactersWithSpaces>5760</CharactersWithSpaces>
  <SharedDoc>false</SharedDoc>
  <HLinks>
    <vt:vector size="18" baseType="variant"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http://www.iplusc.com/</vt:lpwstr>
      </vt:variant>
      <vt:variant>
        <vt:lpwstr/>
      </vt:variant>
      <vt:variant>
        <vt:i4>3014718</vt:i4>
      </vt:variant>
      <vt:variant>
        <vt:i4>3</vt:i4>
      </vt:variant>
      <vt:variant>
        <vt:i4>0</vt:i4>
      </vt:variant>
      <vt:variant>
        <vt:i4>5</vt:i4>
      </vt:variant>
      <vt:variant>
        <vt:lpwstr>http://www.otcmarkets.com/stock/KGFHY/quote</vt:lpwstr>
      </vt:variant>
      <vt:variant>
        <vt:lpwstr/>
      </vt:variant>
      <vt:variant>
        <vt:i4>3145763</vt:i4>
      </vt:variant>
      <vt:variant>
        <vt:i4>0</vt:i4>
      </vt:variant>
      <vt:variant>
        <vt:i4>0</vt:i4>
      </vt:variant>
      <vt:variant>
        <vt:i4>5</vt:i4>
      </vt:variant>
      <vt:variant>
        <vt:lpwstr>http://www.kingfisher.com/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Kingfisher plc</dc:creator>
  <cp:keywords/>
  <dc:description/>
  <cp:lastModifiedBy>Joana Vieira</cp:lastModifiedBy>
  <cp:revision>3</cp:revision>
  <cp:lastPrinted>2015-05-27T16:12:00Z</cp:lastPrinted>
  <dcterms:created xsi:type="dcterms:W3CDTF">2015-05-27T17:43:00Z</dcterms:created>
  <dcterms:modified xsi:type="dcterms:W3CDTF">2015-05-27T18:17:00Z</dcterms:modified>
</cp:coreProperties>
</file>